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576A0" w:rsidRPr="004576A0" w14:paraId="2A20C068" w14:textId="77777777" w:rsidTr="00EF66FB">
        <w:tc>
          <w:tcPr>
            <w:tcW w:w="10203" w:type="dxa"/>
          </w:tcPr>
          <w:p w14:paraId="416D627C" w14:textId="77777777" w:rsidR="00621806" w:rsidRPr="004576A0" w:rsidRDefault="00621806" w:rsidP="00621806">
            <w:pPr>
              <w:snapToGrid w:val="0"/>
              <w:ind w:left="420" w:hangingChars="200" w:hanging="420"/>
              <w:rPr>
                <w:rFonts w:asciiTheme="minorEastAsia" w:eastAsiaTheme="minorEastAsia" w:hAnsiTheme="minorEastAsia"/>
                <w:color w:val="000000" w:themeColor="text1"/>
                <w:szCs w:val="21"/>
              </w:rPr>
            </w:pPr>
          </w:p>
          <w:p w14:paraId="1C67FCE6" w14:textId="77777777" w:rsidR="00621806" w:rsidRPr="004576A0" w:rsidRDefault="00621806" w:rsidP="00621806">
            <w:pPr>
              <w:snapToGrid w:val="0"/>
              <w:ind w:left="420" w:hangingChars="200" w:hanging="420"/>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様式第１－３号（第５関係）</w:t>
            </w:r>
          </w:p>
          <w:p w14:paraId="5C5DD2D4" w14:textId="77777777" w:rsidR="00621806" w:rsidRPr="004576A0" w:rsidRDefault="00621806" w:rsidP="00621806">
            <w:pPr>
              <w:snapToGrid w:val="0"/>
              <w:textAlignment w:val="center"/>
              <w:rPr>
                <w:rFonts w:asciiTheme="minorEastAsia" w:eastAsiaTheme="minorEastAsia" w:hAnsiTheme="minorEastAsia"/>
                <w:color w:val="000000" w:themeColor="text1"/>
                <w:szCs w:val="21"/>
                <w:lang w:eastAsia="zh-TW"/>
              </w:rPr>
            </w:pPr>
          </w:p>
          <w:p w14:paraId="166DEF9A" w14:textId="77777777" w:rsidR="00621806" w:rsidRPr="004576A0" w:rsidRDefault="00621806" w:rsidP="00621806">
            <w:pPr>
              <w:pStyle w:val="a3"/>
              <w:snapToGrid w:val="0"/>
              <w:ind w:hanging="1"/>
              <w:jc w:val="center"/>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みやぎ二酸化炭素排出削減支援事業補助金交付申請書</w:t>
            </w:r>
          </w:p>
          <w:p w14:paraId="128D9F98" w14:textId="77777777" w:rsidR="00621806" w:rsidRPr="004576A0" w:rsidRDefault="00621806" w:rsidP="00621806">
            <w:pPr>
              <w:pStyle w:val="a3"/>
              <w:snapToGrid w:val="0"/>
              <w:ind w:hanging="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（研究開発等事業）</w:t>
            </w:r>
          </w:p>
          <w:p w14:paraId="5E3049FB" w14:textId="77777777" w:rsidR="00621806" w:rsidRPr="004576A0" w:rsidRDefault="00621806" w:rsidP="00621806">
            <w:pPr>
              <w:snapToGrid w:val="0"/>
              <w:ind w:left="420" w:hanging="210"/>
              <w:jc w:val="center"/>
              <w:textAlignment w:val="center"/>
              <w:rPr>
                <w:rFonts w:asciiTheme="minorEastAsia" w:eastAsiaTheme="minorEastAsia" w:hAnsiTheme="minorEastAsia"/>
                <w:color w:val="000000" w:themeColor="text1"/>
                <w:szCs w:val="21"/>
                <w:lang w:eastAsia="zh-TW"/>
              </w:rPr>
            </w:pPr>
          </w:p>
          <w:p w14:paraId="7D93121F" w14:textId="7CC93A42" w:rsidR="00621806" w:rsidRPr="004576A0" w:rsidRDefault="00621806" w:rsidP="00215450">
            <w:pPr>
              <w:wordWrap w:val="0"/>
              <w:snapToGrid w:val="0"/>
              <w:ind w:left="420" w:hanging="210"/>
              <w:jc w:val="right"/>
              <w:textAlignment w:val="center"/>
              <w:rPr>
                <w:rFonts w:asciiTheme="minorEastAsia" w:eastAsiaTheme="minorEastAsia" w:hAnsiTheme="minorEastAsia"/>
                <w:bCs/>
                <w:color w:val="000000" w:themeColor="text1"/>
                <w:szCs w:val="21"/>
              </w:rPr>
            </w:pPr>
            <w:r w:rsidRPr="004576A0">
              <w:rPr>
                <w:rFonts w:asciiTheme="minorEastAsia" w:eastAsiaTheme="minorEastAsia" w:hAnsiTheme="minorEastAsia" w:hint="eastAsia"/>
                <w:bCs/>
                <w:color w:val="000000" w:themeColor="text1"/>
                <w:szCs w:val="21"/>
                <w:lang w:eastAsia="zh-TW"/>
              </w:rPr>
              <w:t xml:space="preserve">　　　　年　　月　　日</w:t>
            </w:r>
            <w:r w:rsidR="00215450" w:rsidRPr="004576A0">
              <w:rPr>
                <w:rFonts w:asciiTheme="minorEastAsia" w:eastAsiaTheme="minorEastAsia" w:hAnsiTheme="minorEastAsia" w:hint="eastAsia"/>
                <w:bCs/>
                <w:color w:val="000000" w:themeColor="text1"/>
                <w:szCs w:val="21"/>
              </w:rPr>
              <w:t xml:space="preserve">　</w:t>
            </w:r>
          </w:p>
          <w:p w14:paraId="0E2B3DB4" w14:textId="77777777" w:rsidR="00621806" w:rsidRPr="004576A0" w:rsidRDefault="00621806" w:rsidP="00621806">
            <w:pPr>
              <w:snapToGrid w:val="0"/>
              <w:ind w:left="420" w:hanging="210"/>
              <w:textAlignment w:val="center"/>
              <w:rPr>
                <w:rFonts w:asciiTheme="minorEastAsia" w:eastAsiaTheme="minorEastAsia" w:hAnsiTheme="minorEastAsia"/>
                <w:color w:val="000000" w:themeColor="text1"/>
                <w:szCs w:val="21"/>
                <w:lang w:eastAsia="zh-TW"/>
              </w:rPr>
            </w:pPr>
          </w:p>
          <w:p w14:paraId="2BEAE168" w14:textId="16F96457" w:rsidR="00621806" w:rsidRPr="004576A0" w:rsidRDefault="00621806" w:rsidP="00621806">
            <w:pPr>
              <w:snapToGrid w:val="0"/>
              <w:textAlignment w:val="center"/>
              <w:rPr>
                <w:rFonts w:asciiTheme="minorEastAsia" w:eastAsiaTheme="minorEastAsia" w:hAnsiTheme="minorEastAsia"/>
                <w:color w:val="000000" w:themeColor="text1"/>
                <w:szCs w:val="21"/>
                <w:lang w:eastAsia="zh-TW"/>
              </w:rPr>
            </w:pPr>
            <w:r w:rsidRPr="004576A0">
              <w:rPr>
                <w:rFonts w:asciiTheme="minorEastAsia" w:eastAsiaTheme="minorEastAsia" w:hAnsiTheme="minorEastAsia" w:hint="eastAsia"/>
                <w:color w:val="000000" w:themeColor="text1"/>
                <w:szCs w:val="21"/>
                <w:lang w:eastAsia="zh-TW"/>
              </w:rPr>
              <w:t xml:space="preserve">　</w:t>
            </w:r>
            <w:r w:rsidR="00643C5F" w:rsidRPr="004576A0">
              <w:rPr>
                <w:rFonts w:asciiTheme="minorEastAsia" w:eastAsiaTheme="minorEastAsia" w:hAnsiTheme="minorEastAsia" w:hint="eastAsia"/>
                <w:color w:val="000000" w:themeColor="text1"/>
                <w:szCs w:val="21"/>
                <w:lang w:eastAsia="zh-TW"/>
              </w:rPr>
              <w:t>宮城県知事　　　　　　　　　　　　　　殿</w:t>
            </w:r>
          </w:p>
          <w:p w14:paraId="6CD62367" w14:textId="77777777" w:rsidR="00621806" w:rsidRPr="004576A0" w:rsidRDefault="00621806" w:rsidP="00621806">
            <w:pPr>
              <w:snapToGrid w:val="0"/>
              <w:ind w:left="420" w:hanging="210"/>
              <w:textAlignment w:val="center"/>
              <w:rPr>
                <w:rFonts w:asciiTheme="minorEastAsia" w:eastAsiaTheme="minorEastAsia" w:hAnsiTheme="minorEastAsia"/>
                <w:color w:val="000000" w:themeColor="text1"/>
                <w:szCs w:val="21"/>
                <w:lang w:eastAsia="zh-TW"/>
              </w:rPr>
            </w:pPr>
          </w:p>
          <w:p w14:paraId="6E191157" w14:textId="77777777" w:rsidR="00621806" w:rsidRPr="004576A0" w:rsidRDefault="00621806" w:rsidP="00621806">
            <w:pPr>
              <w:snapToGrid w:val="0"/>
              <w:ind w:left="420" w:hanging="210"/>
              <w:textAlignment w:val="center"/>
              <w:rPr>
                <w:rFonts w:asciiTheme="minorEastAsia" w:eastAsiaTheme="minorEastAsia" w:hAnsiTheme="minorEastAsia"/>
                <w:color w:val="000000" w:themeColor="text1"/>
                <w:szCs w:val="21"/>
                <w:lang w:eastAsia="zh-TW"/>
              </w:rPr>
            </w:pPr>
            <w:r w:rsidRPr="004576A0">
              <w:rPr>
                <w:rFonts w:asciiTheme="minorEastAsia" w:eastAsiaTheme="minorEastAsia" w:hAnsiTheme="minorEastAsia" w:hint="eastAsia"/>
                <w:color w:val="000000" w:themeColor="text1"/>
                <w:szCs w:val="21"/>
                <w:lang w:eastAsia="zh-TW"/>
              </w:rPr>
              <w:t xml:space="preserve">　　　　　　　　　　　　　　　　　　申請者</w:t>
            </w:r>
          </w:p>
          <w:p w14:paraId="52BB183C" w14:textId="0AEF9A57" w:rsidR="00621806" w:rsidRPr="004576A0" w:rsidRDefault="00621806" w:rsidP="00621806">
            <w:pPr>
              <w:snapToGrid w:val="0"/>
              <w:ind w:leftChars="1700" w:left="3570"/>
              <w:textAlignment w:val="center"/>
              <w:rPr>
                <w:rFonts w:asciiTheme="minorEastAsia" w:eastAsiaTheme="minorEastAsia" w:hAnsiTheme="minorEastAsia"/>
                <w:color w:val="000000" w:themeColor="text1"/>
                <w:szCs w:val="21"/>
                <w:lang w:eastAsia="zh-TW"/>
              </w:rPr>
            </w:pPr>
            <w:r w:rsidRPr="004576A0">
              <w:rPr>
                <w:rFonts w:asciiTheme="minorEastAsia" w:eastAsiaTheme="minorEastAsia" w:hAnsiTheme="minorEastAsia" w:hint="eastAsia"/>
                <w:color w:val="000000" w:themeColor="text1"/>
                <w:szCs w:val="21"/>
                <w:lang w:eastAsia="zh-TW"/>
              </w:rPr>
              <w:t xml:space="preserve">　　　住</w:t>
            </w:r>
            <w:r w:rsidR="00215450" w:rsidRPr="004576A0">
              <w:rPr>
                <w:rFonts w:asciiTheme="minorEastAsia" w:eastAsiaTheme="minorEastAsia" w:hAnsiTheme="minorEastAsia" w:hint="eastAsia"/>
                <w:color w:val="000000" w:themeColor="text1"/>
                <w:szCs w:val="21"/>
              </w:rPr>
              <w:t xml:space="preserve">　</w:t>
            </w:r>
            <w:r w:rsidRPr="004576A0">
              <w:rPr>
                <w:rFonts w:asciiTheme="minorEastAsia" w:eastAsiaTheme="minorEastAsia" w:hAnsiTheme="minorEastAsia" w:hint="eastAsia"/>
                <w:color w:val="000000" w:themeColor="text1"/>
                <w:szCs w:val="21"/>
                <w:lang w:eastAsia="zh-TW"/>
              </w:rPr>
              <w:t>所</w:t>
            </w:r>
          </w:p>
          <w:p w14:paraId="6E9DA9B5" w14:textId="77777777" w:rsidR="00621806" w:rsidRPr="004576A0" w:rsidRDefault="00621806" w:rsidP="00621806">
            <w:pPr>
              <w:snapToGrid w:val="0"/>
              <w:ind w:leftChars="1700" w:left="357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lang w:eastAsia="zh-TW"/>
              </w:rPr>
              <w:t xml:space="preserve">　　　</w:t>
            </w:r>
            <w:r w:rsidRPr="004576A0">
              <w:rPr>
                <w:rFonts w:asciiTheme="minorEastAsia" w:eastAsiaTheme="minorEastAsia" w:hAnsiTheme="minorEastAsia" w:hint="eastAsia"/>
                <w:color w:val="000000" w:themeColor="text1"/>
                <w:szCs w:val="21"/>
              </w:rPr>
              <w:t>氏名又は名称</w:t>
            </w:r>
          </w:p>
          <w:p w14:paraId="318484E2" w14:textId="47BA54BA" w:rsidR="00621806" w:rsidRPr="004576A0" w:rsidRDefault="00621806" w:rsidP="00621806">
            <w:pPr>
              <w:snapToGrid w:val="0"/>
              <w:ind w:leftChars="1700" w:left="357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 xml:space="preserve">　　　及び代表者名</w:t>
            </w:r>
          </w:p>
          <w:p w14:paraId="43EA9CF4" w14:textId="77777777" w:rsidR="00621806" w:rsidRPr="004576A0" w:rsidRDefault="00621806" w:rsidP="00621806">
            <w:pPr>
              <w:snapToGrid w:val="0"/>
              <w:ind w:leftChars="1700" w:left="3570"/>
              <w:textAlignment w:val="center"/>
              <w:rPr>
                <w:rFonts w:asciiTheme="minorEastAsia" w:eastAsiaTheme="minorEastAsia" w:hAnsiTheme="minorEastAsia"/>
                <w:color w:val="000000" w:themeColor="text1"/>
                <w:szCs w:val="21"/>
              </w:rPr>
            </w:pPr>
          </w:p>
          <w:p w14:paraId="1A942817" w14:textId="5E4F14E6" w:rsidR="00621806" w:rsidRPr="004576A0" w:rsidRDefault="00621806" w:rsidP="00215450">
            <w:pPr>
              <w:pStyle w:val="a3"/>
              <w:snapToGrid w:val="0"/>
              <w:ind w:firstLineChars="100" w:firstLine="210"/>
              <w:rPr>
                <w:rFonts w:asciiTheme="minorEastAsia" w:eastAsiaTheme="minorEastAsia" w:hAnsiTheme="minorEastAsia" w:cs="ＭＳ ゴシック"/>
                <w:color w:val="000000" w:themeColor="text1"/>
              </w:rPr>
            </w:pPr>
            <w:r w:rsidRPr="004576A0">
              <w:rPr>
                <w:rFonts w:asciiTheme="minorEastAsia" w:eastAsiaTheme="minorEastAsia" w:hAnsiTheme="minorEastAsia" w:hint="eastAsia"/>
                <w:color w:val="000000" w:themeColor="text1"/>
              </w:rPr>
              <w:t>みやぎ二酸化炭素排出削減支援事業</w:t>
            </w:r>
            <w:r w:rsidRPr="004576A0">
              <w:rPr>
                <w:rFonts w:asciiTheme="minorEastAsia" w:eastAsiaTheme="minorEastAsia" w:hAnsiTheme="minorEastAsia" w:cs="Times New Roman" w:hint="eastAsia"/>
                <w:color w:val="000000" w:themeColor="text1"/>
              </w:rPr>
              <w:t>（研究開発等事業）</w:t>
            </w:r>
            <w:r w:rsidRPr="004576A0">
              <w:rPr>
                <w:rFonts w:asciiTheme="minorEastAsia" w:eastAsiaTheme="minorEastAsia" w:hAnsiTheme="minorEastAsia" w:hint="eastAsia"/>
                <w:color w:val="000000" w:themeColor="text1"/>
              </w:rPr>
              <w:t>を下記により実施したいので</w:t>
            </w:r>
            <w:r w:rsidR="00502850" w:rsidRPr="004576A0">
              <w:rPr>
                <w:rFonts w:asciiTheme="minorEastAsia" w:eastAsiaTheme="minorEastAsia" w:hAnsiTheme="minorEastAsia" w:hint="eastAsia"/>
                <w:color w:val="000000" w:themeColor="text1"/>
              </w:rPr>
              <w:t>、</w:t>
            </w:r>
            <w:r w:rsidRPr="004576A0">
              <w:rPr>
                <w:rFonts w:asciiTheme="minorEastAsia" w:eastAsiaTheme="minorEastAsia" w:hAnsiTheme="minorEastAsia" w:hint="eastAsia"/>
                <w:color w:val="000000" w:themeColor="text1"/>
              </w:rPr>
              <w:t>みやぎ二酸化炭素排出削減支援事業補助金</w:t>
            </w:r>
            <w:r w:rsidRPr="004576A0">
              <w:rPr>
                <w:rFonts w:asciiTheme="minorEastAsia" w:eastAsiaTheme="minorEastAsia" w:hAnsiTheme="minorEastAsia" w:cs="Times New Roman" w:hint="eastAsia"/>
                <w:color w:val="000000" w:themeColor="text1"/>
              </w:rPr>
              <w:t>（研究開発等事業）</w:t>
            </w:r>
            <w:r w:rsidRPr="004576A0">
              <w:rPr>
                <w:rFonts w:asciiTheme="minorEastAsia" w:eastAsiaTheme="minorEastAsia" w:hAnsiTheme="minorEastAsia" w:cs="ＭＳ ゴシック" w:hint="eastAsia"/>
                <w:color w:val="000000" w:themeColor="text1"/>
              </w:rPr>
              <w:t>の交付を申請します。</w:t>
            </w:r>
          </w:p>
          <w:p w14:paraId="40D2BFF7" w14:textId="77777777" w:rsidR="00621806" w:rsidRPr="004576A0" w:rsidRDefault="00621806" w:rsidP="00621806">
            <w:pPr>
              <w:snapToGrid w:val="0"/>
              <w:ind w:left="210"/>
              <w:textAlignment w:val="center"/>
              <w:rPr>
                <w:rFonts w:asciiTheme="minorEastAsia" w:eastAsiaTheme="minorEastAsia" w:hAnsiTheme="minorEastAsia"/>
                <w:color w:val="000000" w:themeColor="text1"/>
                <w:szCs w:val="21"/>
              </w:rPr>
            </w:pPr>
          </w:p>
          <w:p w14:paraId="701B36C0" w14:textId="77777777" w:rsidR="00621806" w:rsidRPr="004576A0" w:rsidRDefault="00621806" w:rsidP="00621806">
            <w:pPr>
              <w:snapToGrid w:val="0"/>
              <w:ind w:left="420" w:hanging="210"/>
              <w:jc w:val="center"/>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記</w:t>
            </w:r>
          </w:p>
          <w:p w14:paraId="5F1063A7"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１　補助事業の名称</w:t>
            </w:r>
          </w:p>
          <w:p w14:paraId="317363C3" w14:textId="3388401C" w:rsidR="00621806" w:rsidRPr="004576A0" w:rsidRDefault="00621806" w:rsidP="00621806">
            <w:pPr>
              <w:snapToGrid w:val="0"/>
              <w:textAlignment w:val="center"/>
              <w:rPr>
                <w:rFonts w:asciiTheme="minorEastAsia" w:eastAsiaTheme="minorEastAsia" w:hAnsiTheme="minorEastAsia"/>
                <w:color w:val="000000" w:themeColor="text1"/>
                <w:szCs w:val="21"/>
              </w:rPr>
            </w:pPr>
          </w:p>
          <w:p w14:paraId="32C6F872"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２　補助事業の内容等</w:t>
            </w:r>
          </w:p>
          <w:p w14:paraId="411F96AF" w14:textId="32B0610F" w:rsidR="00621806" w:rsidRPr="004576A0" w:rsidRDefault="00621806" w:rsidP="00621806">
            <w:pPr>
              <w:snapToGrid w:val="0"/>
              <w:textAlignment w:val="center"/>
              <w:rPr>
                <w:rFonts w:asciiTheme="minorEastAsia" w:eastAsiaTheme="minorEastAsia" w:hAnsiTheme="minorEastAsia"/>
                <w:color w:val="000000" w:themeColor="text1"/>
                <w:szCs w:val="21"/>
              </w:rPr>
            </w:pPr>
          </w:p>
          <w:p w14:paraId="73E49695"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３　補助事業の実施計画</w:t>
            </w:r>
          </w:p>
          <w:p w14:paraId="2371B842" w14:textId="13F11B57" w:rsidR="00621806" w:rsidRPr="004576A0" w:rsidRDefault="00030BB9"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 xml:space="preserve">　　別紙１</w:t>
            </w:r>
            <w:r w:rsidR="00621806" w:rsidRPr="004576A0">
              <w:rPr>
                <w:rFonts w:asciiTheme="minorEastAsia" w:eastAsiaTheme="minorEastAsia" w:hAnsiTheme="minorEastAsia" w:hint="eastAsia"/>
                <w:color w:val="000000" w:themeColor="text1"/>
                <w:szCs w:val="21"/>
              </w:rPr>
              <w:t>「実施計画書」のとおり</w:t>
            </w:r>
          </w:p>
          <w:p w14:paraId="5CB685A1"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p w14:paraId="61316088"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４　補助事業の収支予算</w:t>
            </w:r>
          </w:p>
          <w:p w14:paraId="3E512297" w14:textId="6C0979EC" w:rsidR="00621806" w:rsidRPr="004576A0" w:rsidRDefault="00030BB9"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 xml:space="preserve">　　別紙２</w:t>
            </w:r>
            <w:r w:rsidR="00621806" w:rsidRPr="004576A0">
              <w:rPr>
                <w:rFonts w:asciiTheme="minorEastAsia" w:eastAsiaTheme="minorEastAsia" w:hAnsiTheme="minorEastAsia" w:hint="eastAsia"/>
                <w:color w:val="000000" w:themeColor="text1"/>
                <w:szCs w:val="21"/>
              </w:rPr>
              <w:t>「収支予算書」のとおり</w:t>
            </w:r>
          </w:p>
          <w:p w14:paraId="49A8C4E2"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p w14:paraId="6A95FD9F"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５　補助事業期間</w:t>
            </w:r>
          </w:p>
          <w:p w14:paraId="172FAFB4"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 xml:space="preserve">　　　　　　年　　月　　日　～　　　　　年　　月　　日</w:t>
            </w:r>
          </w:p>
          <w:p w14:paraId="1B74584C"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p w14:paraId="596C0F29"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６　補助金交付申請額</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685"/>
            </w:tblGrid>
            <w:tr w:rsidR="004576A0" w:rsidRPr="004576A0" w14:paraId="7B81073B"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218E7089"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（１）補助事業に要する経費</w:t>
                  </w:r>
                </w:p>
              </w:tc>
              <w:tc>
                <w:tcPr>
                  <w:tcW w:w="3685" w:type="dxa"/>
                  <w:tcBorders>
                    <w:top w:val="single" w:sz="4" w:space="0" w:color="000000"/>
                    <w:left w:val="single" w:sz="4" w:space="0" w:color="000000"/>
                    <w:bottom w:val="single" w:sz="4" w:space="0" w:color="000000"/>
                    <w:right w:val="single" w:sz="4" w:space="0" w:color="000000"/>
                  </w:tcBorders>
                </w:tcPr>
                <w:p w14:paraId="70800D09" w14:textId="77777777" w:rsidR="00621806" w:rsidRPr="004576A0" w:rsidRDefault="00621806" w:rsidP="00621806">
                  <w:pPr>
                    <w:snapToGrid w:val="0"/>
                    <w:jc w:val="right"/>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円</w:t>
                  </w:r>
                </w:p>
              </w:tc>
            </w:tr>
            <w:tr w:rsidR="004576A0" w:rsidRPr="004576A0" w14:paraId="7B6E6B4E"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1FFF511B"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（２）補助対象経費</w:t>
                  </w:r>
                </w:p>
              </w:tc>
              <w:tc>
                <w:tcPr>
                  <w:tcW w:w="3685" w:type="dxa"/>
                  <w:tcBorders>
                    <w:top w:val="single" w:sz="4" w:space="0" w:color="000000"/>
                    <w:left w:val="single" w:sz="4" w:space="0" w:color="000000"/>
                    <w:bottom w:val="single" w:sz="4" w:space="0" w:color="000000"/>
                    <w:right w:val="single" w:sz="4" w:space="0" w:color="000000"/>
                  </w:tcBorders>
                </w:tcPr>
                <w:p w14:paraId="20D7373A" w14:textId="77777777" w:rsidR="00621806" w:rsidRPr="004576A0" w:rsidRDefault="00621806" w:rsidP="00621806">
                  <w:pPr>
                    <w:snapToGrid w:val="0"/>
                    <w:jc w:val="right"/>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円</w:t>
                  </w:r>
                </w:p>
              </w:tc>
            </w:tr>
            <w:tr w:rsidR="004576A0" w:rsidRPr="004576A0" w14:paraId="502E890A"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56179B3A"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（３）補助金交付申請額</w:t>
                  </w:r>
                </w:p>
              </w:tc>
              <w:tc>
                <w:tcPr>
                  <w:tcW w:w="3685" w:type="dxa"/>
                  <w:tcBorders>
                    <w:top w:val="single" w:sz="4" w:space="0" w:color="000000"/>
                    <w:left w:val="single" w:sz="4" w:space="0" w:color="000000"/>
                    <w:bottom w:val="single" w:sz="4" w:space="0" w:color="000000"/>
                    <w:right w:val="single" w:sz="4" w:space="0" w:color="000000"/>
                  </w:tcBorders>
                </w:tcPr>
                <w:p w14:paraId="62AADEB4" w14:textId="77777777" w:rsidR="00621806" w:rsidRPr="004576A0" w:rsidRDefault="00621806" w:rsidP="00621806">
                  <w:pPr>
                    <w:snapToGrid w:val="0"/>
                    <w:jc w:val="right"/>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円</w:t>
                  </w:r>
                </w:p>
              </w:tc>
            </w:tr>
          </w:tbl>
          <w:p w14:paraId="244C22D2"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p w14:paraId="17E09221"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７　担当者連絡先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5737"/>
            </w:tblGrid>
            <w:tr w:rsidR="004576A0" w:rsidRPr="004576A0" w14:paraId="46CCA9E2"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1D52CC8A"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（１）事業所名</w:t>
                  </w:r>
                </w:p>
              </w:tc>
              <w:tc>
                <w:tcPr>
                  <w:tcW w:w="5737" w:type="dxa"/>
                  <w:tcBorders>
                    <w:top w:val="single" w:sz="4" w:space="0" w:color="000000"/>
                    <w:left w:val="single" w:sz="4" w:space="0" w:color="000000"/>
                    <w:bottom w:val="single" w:sz="4" w:space="0" w:color="000000"/>
                    <w:right w:val="single" w:sz="4" w:space="0" w:color="000000"/>
                  </w:tcBorders>
                </w:tcPr>
                <w:p w14:paraId="0C7D87BA"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tc>
            </w:tr>
            <w:tr w:rsidR="004576A0" w:rsidRPr="004576A0" w14:paraId="70A331DE"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349E2F99"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（２）郵便番号及び住所</w:t>
                  </w:r>
                </w:p>
              </w:tc>
              <w:tc>
                <w:tcPr>
                  <w:tcW w:w="5737" w:type="dxa"/>
                  <w:tcBorders>
                    <w:top w:val="single" w:sz="4" w:space="0" w:color="000000"/>
                    <w:left w:val="single" w:sz="4" w:space="0" w:color="000000"/>
                    <w:bottom w:val="single" w:sz="4" w:space="0" w:color="000000"/>
                    <w:right w:val="single" w:sz="4" w:space="0" w:color="000000"/>
                  </w:tcBorders>
                </w:tcPr>
                <w:p w14:paraId="3394DB06"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w:t>
                  </w:r>
                </w:p>
              </w:tc>
            </w:tr>
            <w:tr w:rsidR="004576A0" w:rsidRPr="004576A0" w14:paraId="7945AFB0"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3FBD16CC"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（３）担当者氏名（ﾌﾘｶﾞﾅ）</w:t>
                  </w:r>
                </w:p>
              </w:tc>
              <w:tc>
                <w:tcPr>
                  <w:tcW w:w="5737" w:type="dxa"/>
                  <w:tcBorders>
                    <w:top w:val="single" w:sz="4" w:space="0" w:color="000000"/>
                    <w:left w:val="single" w:sz="4" w:space="0" w:color="000000"/>
                    <w:bottom w:val="single" w:sz="4" w:space="0" w:color="000000"/>
                    <w:right w:val="single" w:sz="4" w:space="0" w:color="000000"/>
                  </w:tcBorders>
                </w:tcPr>
                <w:p w14:paraId="54206168"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tc>
            </w:tr>
            <w:tr w:rsidR="004576A0" w:rsidRPr="004576A0" w14:paraId="65AE8AE4"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0171FC23"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（４）所属部署名及び役職名</w:t>
                  </w:r>
                </w:p>
              </w:tc>
              <w:tc>
                <w:tcPr>
                  <w:tcW w:w="5737" w:type="dxa"/>
                  <w:tcBorders>
                    <w:top w:val="single" w:sz="4" w:space="0" w:color="000000"/>
                    <w:left w:val="single" w:sz="4" w:space="0" w:color="000000"/>
                    <w:bottom w:val="single" w:sz="4" w:space="0" w:color="000000"/>
                    <w:right w:val="single" w:sz="4" w:space="0" w:color="000000"/>
                  </w:tcBorders>
                </w:tcPr>
                <w:p w14:paraId="0CE26E4F"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tc>
            </w:tr>
            <w:tr w:rsidR="004576A0" w:rsidRPr="004576A0" w14:paraId="5EAA9FA0"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74132906"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（５）電子メールアドレス</w:t>
                  </w:r>
                </w:p>
              </w:tc>
              <w:tc>
                <w:tcPr>
                  <w:tcW w:w="5737" w:type="dxa"/>
                  <w:tcBorders>
                    <w:top w:val="single" w:sz="4" w:space="0" w:color="000000"/>
                    <w:left w:val="single" w:sz="4" w:space="0" w:color="000000"/>
                    <w:bottom w:val="single" w:sz="4" w:space="0" w:color="000000"/>
                    <w:right w:val="single" w:sz="4" w:space="0" w:color="000000"/>
                  </w:tcBorders>
                </w:tcPr>
                <w:p w14:paraId="1E19CBC2"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tc>
            </w:tr>
            <w:tr w:rsidR="004576A0" w:rsidRPr="004576A0" w14:paraId="029BFC8E"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52BAA846"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（６）電話番号</w:t>
                  </w:r>
                </w:p>
              </w:tc>
              <w:tc>
                <w:tcPr>
                  <w:tcW w:w="5737" w:type="dxa"/>
                  <w:tcBorders>
                    <w:top w:val="single" w:sz="4" w:space="0" w:color="000000"/>
                    <w:left w:val="single" w:sz="4" w:space="0" w:color="000000"/>
                    <w:bottom w:val="single" w:sz="4" w:space="0" w:color="000000"/>
                    <w:right w:val="single" w:sz="4" w:space="0" w:color="000000"/>
                  </w:tcBorders>
                </w:tcPr>
                <w:p w14:paraId="5DD65587"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tc>
            </w:tr>
            <w:tr w:rsidR="004576A0" w:rsidRPr="004576A0" w14:paraId="221F9211"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35348544"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（７）ファックス番号</w:t>
                  </w:r>
                  <w:r w:rsidRPr="004576A0">
                    <w:rPr>
                      <w:rFonts w:asciiTheme="minorEastAsia" w:eastAsiaTheme="minorEastAsia" w:hAnsiTheme="minorEastAsia"/>
                      <w:color w:val="000000" w:themeColor="text1"/>
                      <w:szCs w:val="21"/>
                    </w:rPr>
                    <w:tab/>
                  </w:r>
                </w:p>
              </w:tc>
              <w:tc>
                <w:tcPr>
                  <w:tcW w:w="5737" w:type="dxa"/>
                  <w:tcBorders>
                    <w:top w:val="single" w:sz="4" w:space="0" w:color="000000"/>
                    <w:left w:val="single" w:sz="4" w:space="0" w:color="000000"/>
                    <w:bottom w:val="single" w:sz="4" w:space="0" w:color="000000"/>
                    <w:right w:val="single" w:sz="4" w:space="0" w:color="000000"/>
                  </w:tcBorders>
                </w:tcPr>
                <w:p w14:paraId="3AE94597"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tc>
            </w:tr>
          </w:tbl>
          <w:p w14:paraId="30335258"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p w14:paraId="3BEACE57"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８　振込口座</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70"/>
            </w:tblGrid>
            <w:tr w:rsidR="004576A0" w:rsidRPr="004576A0" w14:paraId="4E1737D7" w14:textId="77777777" w:rsidTr="00621806">
              <w:tc>
                <w:tcPr>
                  <w:tcW w:w="3969" w:type="dxa"/>
                  <w:tcBorders>
                    <w:top w:val="single" w:sz="4" w:space="0" w:color="000000"/>
                    <w:left w:val="single" w:sz="4" w:space="0" w:color="000000"/>
                    <w:bottom w:val="single" w:sz="4" w:space="0" w:color="000000"/>
                    <w:right w:val="single" w:sz="4" w:space="0" w:color="000000"/>
                  </w:tcBorders>
                </w:tcPr>
                <w:p w14:paraId="39FAA750"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（１）金融機関（店舗）名</w:t>
                  </w:r>
                </w:p>
              </w:tc>
              <w:tc>
                <w:tcPr>
                  <w:tcW w:w="5170" w:type="dxa"/>
                  <w:tcBorders>
                    <w:top w:val="single" w:sz="4" w:space="0" w:color="000000"/>
                    <w:left w:val="single" w:sz="4" w:space="0" w:color="000000"/>
                    <w:bottom w:val="single" w:sz="4" w:space="0" w:color="000000"/>
                    <w:right w:val="single" w:sz="4" w:space="0" w:color="000000"/>
                  </w:tcBorders>
                </w:tcPr>
                <w:p w14:paraId="5FF17B62"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tc>
            </w:tr>
            <w:tr w:rsidR="004576A0" w:rsidRPr="004576A0" w14:paraId="377A1C43" w14:textId="77777777" w:rsidTr="00621806">
              <w:tc>
                <w:tcPr>
                  <w:tcW w:w="3969" w:type="dxa"/>
                  <w:tcBorders>
                    <w:top w:val="single" w:sz="4" w:space="0" w:color="000000"/>
                    <w:left w:val="single" w:sz="4" w:space="0" w:color="000000"/>
                    <w:bottom w:val="single" w:sz="4" w:space="0" w:color="000000"/>
                    <w:right w:val="single" w:sz="4" w:space="0" w:color="000000"/>
                  </w:tcBorders>
                </w:tcPr>
                <w:p w14:paraId="6BC619C1"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（２）口座番号（普通・当座の別）</w:t>
                  </w:r>
                </w:p>
              </w:tc>
              <w:tc>
                <w:tcPr>
                  <w:tcW w:w="5170" w:type="dxa"/>
                  <w:tcBorders>
                    <w:top w:val="single" w:sz="4" w:space="0" w:color="000000"/>
                    <w:left w:val="single" w:sz="4" w:space="0" w:color="000000"/>
                    <w:bottom w:val="single" w:sz="4" w:space="0" w:color="000000"/>
                    <w:right w:val="single" w:sz="4" w:space="0" w:color="000000"/>
                  </w:tcBorders>
                </w:tcPr>
                <w:p w14:paraId="29D6FB79"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tc>
            </w:tr>
            <w:tr w:rsidR="004576A0" w:rsidRPr="004576A0" w14:paraId="334EAA40" w14:textId="77777777" w:rsidTr="00621806">
              <w:tc>
                <w:tcPr>
                  <w:tcW w:w="3969" w:type="dxa"/>
                  <w:tcBorders>
                    <w:top w:val="single" w:sz="4" w:space="0" w:color="000000"/>
                    <w:left w:val="single" w:sz="4" w:space="0" w:color="000000"/>
                    <w:bottom w:val="single" w:sz="4" w:space="0" w:color="000000"/>
                    <w:right w:val="single" w:sz="4" w:space="0" w:color="000000"/>
                  </w:tcBorders>
                </w:tcPr>
                <w:p w14:paraId="629AFEDE" w14:textId="0E688A64" w:rsidR="00621806" w:rsidRPr="004576A0" w:rsidRDefault="00621806" w:rsidP="00621806">
                  <w:pPr>
                    <w:snapToGrid w:val="0"/>
                    <w:textAlignment w:val="center"/>
                    <w:rPr>
                      <w:rFonts w:asciiTheme="minorEastAsia" w:eastAsiaTheme="minorEastAsia" w:hAnsiTheme="minorEastAsia"/>
                      <w:color w:val="000000" w:themeColor="text1"/>
                      <w:szCs w:val="21"/>
                    </w:rPr>
                  </w:pPr>
                  <w:r w:rsidRPr="004576A0">
                    <w:rPr>
                      <w:rFonts w:asciiTheme="minorEastAsia" w:eastAsiaTheme="minorEastAsia" w:hAnsiTheme="minorEastAsia" w:hint="eastAsia"/>
                      <w:color w:val="000000" w:themeColor="text1"/>
                      <w:szCs w:val="21"/>
                    </w:rPr>
                    <w:t>（３）口座名義人</w:t>
                  </w:r>
                  <w:r w:rsidR="00643C5F" w:rsidRPr="004576A0">
                    <w:rPr>
                      <w:rFonts w:asciiTheme="minorEastAsia" w:eastAsiaTheme="minorEastAsia" w:hAnsiTheme="minorEastAsia" w:hint="eastAsia"/>
                      <w:color w:val="000000" w:themeColor="text1"/>
                      <w:szCs w:val="21"/>
                    </w:rPr>
                    <w:t>（ﾌﾘｶﾞﾅ）</w:t>
                  </w:r>
                </w:p>
              </w:tc>
              <w:tc>
                <w:tcPr>
                  <w:tcW w:w="5170" w:type="dxa"/>
                  <w:tcBorders>
                    <w:top w:val="single" w:sz="4" w:space="0" w:color="000000"/>
                    <w:left w:val="single" w:sz="4" w:space="0" w:color="000000"/>
                    <w:bottom w:val="single" w:sz="4" w:space="0" w:color="000000"/>
                    <w:right w:val="single" w:sz="4" w:space="0" w:color="000000"/>
                  </w:tcBorders>
                </w:tcPr>
                <w:p w14:paraId="6F308441" w14:textId="77777777" w:rsidR="00621806" w:rsidRPr="004576A0" w:rsidRDefault="00621806" w:rsidP="00621806">
                  <w:pPr>
                    <w:snapToGrid w:val="0"/>
                    <w:textAlignment w:val="center"/>
                    <w:rPr>
                      <w:rFonts w:asciiTheme="minorEastAsia" w:eastAsiaTheme="minorEastAsia" w:hAnsiTheme="minorEastAsia"/>
                      <w:color w:val="000000" w:themeColor="text1"/>
                      <w:szCs w:val="21"/>
                    </w:rPr>
                  </w:pPr>
                </w:p>
              </w:tc>
            </w:tr>
          </w:tbl>
          <w:p w14:paraId="583CA8B3" w14:textId="720BF001" w:rsidR="00621806" w:rsidRPr="004576A0" w:rsidRDefault="00621806" w:rsidP="00621806">
            <w:pPr>
              <w:widowControl/>
              <w:snapToGrid w:val="0"/>
              <w:jc w:val="left"/>
              <w:rPr>
                <w:rFonts w:asciiTheme="minorEastAsia" w:eastAsiaTheme="minorEastAsia" w:hAnsiTheme="minorEastAsia"/>
                <w:color w:val="000000" w:themeColor="text1"/>
                <w:szCs w:val="21"/>
              </w:rPr>
            </w:pPr>
          </w:p>
        </w:tc>
      </w:tr>
      <w:tr w:rsidR="004576A0" w:rsidRPr="004576A0" w14:paraId="37E5C99B" w14:textId="77777777" w:rsidTr="00EF66FB">
        <w:tc>
          <w:tcPr>
            <w:tcW w:w="10203" w:type="dxa"/>
          </w:tcPr>
          <w:p w14:paraId="751A2843" w14:textId="3AE3FC61" w:rsidR="00621806" w:rsidRPr="004576A0" w:rsidRDefault="00621806" w:rsidP="00621806">
            <w:pPr>
              <w:pStyle w:val="a7"/>
              <w:tabs>
                <w:tab w:val="clear" w:pos="4252"/>
                <w:tab w:val="clear" w:pos="8504"/>
              </w:tabs>
              <w:ind w:left="99" w:hangingChars="47" w:hanging="99"/>
              <w:textAlignment w:val="center"/>
              <w:rPr>
                <w:rFonts w:asciiTheme="minorEastAsia"/>
                <w:bCs/>
                <w:color w:val="000000" w:themeColor="text1"/>
                <w:szCs w:val="21"/>
              </w:rPr>
            </w:pPr>
          </w:p>
          <w:p w14:paraId="5755FBAA" w14:textId="18A48E37" w:rsidR="00B0279D" w:rsidRPr="004576A0" w:rsidRDefault="00B0279D" w:rsidP="00621806">
            <w:pPr>
              <w:pStyle w:val="a7"/>
              <w:tabs>
                <w:tab w:val="clear" w:pos="4252"/>
                <w:tab w:val="clear" w:pos="8504"/>
              </w:tabs>
              <w:ind w:left="99" w:hangingChars="47" w:hanging="99"/>
              <w:textAlignment w:val="center"/>
              <w:rPr>
                <w:rFonts w:asciiTheme="minorEastAsia"/>
                <w:bCs/>
                <w:color w:val="000000" w:themeColor="text1"/>
                <w:szCs w:val="21"/>
              </w:rPr>
            </w:pPr>
          </w:p>
          <w:p w14:paraId="7BF08534" w14:textId="5B91D446" w:rsidR="00B0279D" w:rsidRPr="004576A0" w:rsidRDefault="00B0279D" w:rsidP="00621806">
            <w:pPr>
              <w:pStyle w:val="a7"/>
              <w:tabs>
                <w:tab w:val="clear" w:pos="4252"/>
                <w:tab w:val="clear" w:pos="8504"/>
              </w:tabs>
              <w:ind w:left="99" w:hangingChars="47" w:hanging="99"/>
              <w:textAlignment w:val="center"/>
              <w:rPr>
                <w:rFonts w:asciiTheme="minorEastAsia"/>
                <w:bCs/>
                <w:color w:val="000000" w:themeColor="text1"/>
                <w:szCs w:val="21"/>
              </w:rPr>
            </w:pPr>
          </w:p>
          <w:p w14:paraId="0489793E" w14:textId="77777777" w:rsidR="00643C5F" w:rsidRPr="004576A0" w:rsidRDefault="00643C5F" w:rsidP="00621806">
            <w:pPr>
              <w:pStyle w:val="a7"/>
              <w:tabs>
                <w:tab w:val="clear" w:pos="4252"/>
                <w:tab w:val="clear" w:pos="8504"/>
              </w:tabs>
              <w:ind w:left="99" w:hangingChars="47" w:hanging="99"/>
              <w:textAlignment w:val="center"/>
              <w:rPr>
                <w:rFonts w:asciiTheme="minorEastAsia"/>
                <w:bCs/>
                <w:color w:val="000000" w:themeColor="text1"/>
                <w:szCs w:val="21"/>
              </w:rPr>
            </w:pPr>
          </w:p>
          <w:p w14:paraId="07877DB7" w14:textId="77777777" w:rsidR="00621806" w:rsidRPr="004576A0" w:rsidRDefault="00621806" w:rsidP="00621806">
            <w:pPr>
              <w:pStyle w:val="a7"/>
              <w:tabs>
                <w:tab w:val="clear" w:pos="4252"/>
                <w:tab w:val="clear" w:pos="8504"/>
              </w:tabs>
              <w:ind w:left="99" w:hangingChars="47" w:hanging="99"/>
              <w:textAlignment w:val="center"/>
              <w:rPr>
                <w:rFonts w:asciiTheme="minorEastAsia"/>
                <w:bCs/>
                <w:color w:val="000000" w:themeColor="text1"/>
                <w:szCs w:val="21"/>
              </w:rPr>
            </w:pPr>
            <w:r w:rsidRPr="004576A0">
              <w:rPr>
                <w:rFonts w:asciiTheme="minorEastAsia" w:hAnsiTheme="minorEastAsia" w:hint="eastAsia"/>
                <w:bCs/>
                <w:color w:val="000000" w:themeColor="text1"/>
                <w:szCs w:val="21"/>
              </w:rPr>
              <w:lastRenderedPageBreak/>
              <w:t>別紙１</w:t>
            </w:r>
          </w:p>
          <w:p w14:paraId="73EE9431" w14:textId="77777777" w:rsidR="00621806" w:rsidRPr="004576A0" w:rsidRDefault="00621806" w:rsidP="00621806">
            <w:pPr>
              <w:snapToGrid w:val="0"/>
              <w:ind w:left="420" w:rightChars="100" w:right="210" w:hanging="210"/>
              <w:jc w:val="center"/>
              <w:rPr>
                <w:rFonts w:asciiTheme="minorEastAsia"/>
                <w:color w:val="000000" w:themeColor="text1"/>
                <w:szCs w:val="21"/>
              </w:rPr>
            </w:pPr>
            <w:r w:rsidRPr="004576A0">
              <w:rPr>
                <w:rFonts w:asciiTheme="minorEastAsia" w:hAnsiTheme="minorEastAsia" w:hint="eastAsia"/>
                <w:color w:val="000000" w:themeColor="text1"/>
                <w:szCs w:val="21"/>
              </w:rPr>
              <w:t>事業計画書</w:t>
            </w:r>
          </w:p>
          <w:p w14:paraId="22B81D47" w14:textId="77777777" w:rsidR="00621806" w:rsidRPr="004576A0" w:rsidRDefault="00621806" w:rsidP="00621806">
            <w:pPr>
              <w:snapToGrid w:val="0"/>
              <w:ind w:leftChars="-1" w:rightChars="100" w:right="210" w:hangingChars="1" w:hanging="2"/>
              <w:jc w:val="left"/>
              <w:rPr>
                <w:rFonts w:asciiTheme="minorEastAsia"/>
                <w:color w:val="000000" w:themeColor="text1"/>
                <w:szCs w:val="21"/>
              </w:rPr>
            </w:pPr>
            <w:r w:rsidRPr="004576A0">
              <w:rPr>
                <w:rFonts w:asciiTheme="minorEastAsia" w:hAnsiTheme="minorEastAsia" w:hint="eastAsia"/>
                <w:color w:val="000000" w:themeColor="text1"/>
                <w:szCs w:val="21"/>
              </w:rPr>
              <w:t>１　申請者の概況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2937"/>
              <w:gridCol w:w="1307"/>
              <w:gridCol w:w="3449"/>
            </w:tblGrid>
            <w:tr w:rsidR="004576A0" w:rsidRPr="004576A0" w14:paraId="328AE311" w14:textId="77777777" w:rsidTr="00621806">
              <w:tc>
                <w:tcPr>
                  <w:tcW w:w="1818" w:type="dxa"/>
                  <w:tcBorders>
                    <w:top w:val="single" w:sz="4" w:space="0" w:color="000000"/>
                    <w:left w:val="single" w:sz="4" w:space="0" w:color="000000"/>
                    <w:bottom w:val="single" w:sz="4" w:space="0" w:color="000000"/>
                    <w:right w:val="single" w:sz="4" w:space="0" w:color="auto"/>
                  </w:tcBorders>
                </w:tcPr>
                <w:p w14:paraId="0C4801D7" w14:textId="77777777" w:rsidR="00621806" w:rsidRPr="004576A0" w:rsidRDefault="00621806" w:rsidP="00621806">
                  <w:pPr>
                    <w:snapToGrid w:val="0"/>
                    <w:ind w:left="1" w:rightChars="16" w:right="34"/>
                    <w:jc w:val="left"/>
                    <w:rPr>
                      <w:rFonts w:asciiTheme="minorEastAsia"/>
                      <w:color w:val="000000" w:themeColor="text1"/>
                      <w:szCs w:val="21"/>
                    </w:rPr>
                  </w:pPr>
                  <w:r w:rsidRPr="004576A0">
                    <w:rPr>
                      <w:rFonts w:asciiTheme="minorEastAsia" w:hAnsiTheme="minorEastAsia" w:hint="eastAsia"/>
                      <w:color w:val="000000" w:themeColor="text1"/>
                      <w:szCs w:val="21"/>
                    </w:rPr>
                    <w:t>氏名又は名称</w:t>
                  </w:r>
                </w:p>
              </w:tc>
              <w:tc>
                <w:tcPr>
                  <w:tcW w:w="7693" w:type="dxa"/>
                  <w:gridSpan w:val="3"/>
                  <w:tcBorders>
                    <w:top w:val="single" w:sz="4" w:space="0" w:color="000000"/>
                    <w:left w:val="single" w:sz="4" w:space="0" w:color="auto"/>
                    <w:bottom w:val="single" w:sz="4" w:space="0" w:color="000000"/>
                    <w:right w:val="single" w:sz="4" w:space="0" w:color="000000"/>
                  </w:tcBorders>
                </w:tcPr>
                <w:p w14:paraId="417B4ECD"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r>
            <w:tr w:rsidR="004576A0" w:rsidRPr="004576A0" w14:paraId="2B7456F8" w14:textId="77777777" w:rsidTr="00621806">
              <w:tc>
                <w:tcPr>
                  <w:tcW w:w="1818" w:type="dxa"/>
                  <w:tcBorders>
                    <w:top w:val="single" w:sz="4" w:space="0" w:color="000000"/>
                    <w:left w:val="single" w:sz="4" w:space="0" w:color="000000"/>
                    <w:bottom w:val="single" w:sz="4" w:space="0" w:color="000000"/>
                    <w:right w:val="single" w:sz="4" w:space="0" w:color="auto"/>
                  </w:tcBorders>
                </w:tcPr>
                <w:p w14:paraId="1535DFCA" w14:textId="77777777" w:rsidR="00621806" w:rsidRPr="004576A0" w:rsidRDefault="00621806" w:rsidP="00621806">
                  <w:pPr>
                    <w:snapToGrid w:val="0"/>
                    <w:ind w:left="1"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住　　所</w:t>
                  </w:r>
                </w:p>
              </w:tc>
              <w:tc>
                <w:tcPr>
                  <w:tcW w:w="7693" w:type="dxa"/>
                  <w:gridSpan w:val="3"/>
                  <w:tcBorders>
                    <w:top w:val="single" w:sz="4" w:space="0" w:color="000000"/>
                    <w:left w:val="single" w:sz="4" w:space="0" w:color="auto"/>
                    <w:bottom w:val="single" w:sz="4" w:space="0" w:color="000000"/>
                    <w:right w:val="single" w:sz="4" w:space="0" w:color="000000"/>
                  </w:tcBorders>
                </w:tcPr>
                <w:p w14:paraId="4ED70F57"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r>
            <w:tr w:rsidR="004576A0" w:rsidRPr="004576A0" w14:paraId="35D388E4" w14:textId="77777777" w:rsidTr="00621806">
              <w:tc>
                <w:tcPr>
                  <w:tcW w:w="1818" w:type="dxa"/>
                  <w:tcBorders>
                    <w:top w:val="single" w:sz="4" w:space="0" w:color="000000"/>
                    <w:left w:val="single" w:sz="4" w:space="0" w:color="000000"/>
                    <w:bottom w:val="single" w:sz="4" w:space="0" w:color="000000"/>
                    <w:right w:val="single" w:sz="4" w:space="0" w:color="auto"/>
                  </w:tcBorders>
                </w:tcPr>
                <w:p w14:paraId="2939442F" w14:textId="77777777" w:rsidR="00621806" w:rsidRPr="004576A0" w:rsidRDefault="00621806" w:rsidP="00621806">
                  <w:pPr>
                    <w:snapToGrid w:val="0"/>
                    <w:ind w:left="1"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業　　種</w:t>
                  </w:r>
                </w:p>
              </w:tc>
              <w:tc>
                <w:tcPr>
                  <w:tcW w:w="2937" w:type="dxa"/>
                  <w:tcBorders>
                    <w:top w:val="single" w:sz="4" w:space="0" w:color="000000"/>
                    <w:left w:val="single" w:sz="4" w:space="0" w:color="auto"/>
                    <w:bottom w:val="single" w:sz="4" w:space="0" w:color="000000"/>
                    <w:right w:val="single" w:sz="4" w:space="0" w:color="000000"/>
                  </w:tcBorders>
                </w:tcPr>
                <w:p w14:paraId="14F97B9F"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1307" w:type="dxa"/>
                  <w:tcBorders>
                    <w:top w:val="single" w:sz="4" w:space="0" w:color="000000"/>
                    <w:left w:val="single" w:sz="4" w:space="0" w:color="000000"/>
                    <w:bottom w:val="single" w:sz="4" w:space="0" w:color="000000"/>
                    <w:right w:val="single" w:sz="4" w:space="0" w:color="auto"/>
                  </w:tcBorders>
                </w:tcPr>
                <w:p w14:paraId="42082D3F" w14:textId="77777777" w:rsidR="00621806" w:rsidRPr="004576A0" w:rsidRDefault="00621806" w:rsidP="00621806">
                  <w:pPr>
                    <w:snapToGrid w:val="0"/>
                    <w:ind w:rightChars="-51" w:right="-107"/>
                    <w:jc w:val="left"/>
                    <w:rPr>
                      <w:rFonts w:asciiTheme="minorEastAsia"/>
                      <w:color w:val="000000" w:themeColor="text1"/>
                      <w:szCs w:val="21"/>
                    </w:rPr>
                  </w:pPr>
                  <w:r w:rsidRPr="004576A0">
                    <w:rPr>
                      <w:rFonts w:asciiTheme="minorEastAsia" w:hAnsiTheme="minorEastAsia" w:hint="eastAsia"/>
                      <w:color w:val="000000" w:themeColor="text1"/>
                      <w:szCs w:val="21"/>
                    </w:rPr>
                    <w:t>事業内容</w:t>
                  </w:r>
                </w:p>
              </w:tc>
              <w:tc>
                <w:tcPr>
                  <w:tcW w:w="3449" w:type="dxa"/>
                  <w:tcBorders>
                    <w:top w:val="single" w:sz="4" w:space="0" w:color="000000"/>
                    <w:left w:val="single" w:sz="4" w:space="0" w:color="auto"/>
                    <w:bottom w:val="single" w:sz="4" w:space="0" w:color="000000"/>
                    <w:right w:val="single" w:sz="4" w:space="0" w:color="000000"/>
                  </w:tcBorders>
                </w:tcPr>
                <w:p w14:paraId="4EBCA35A"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r>
            <w:tr w:rsidR="004576A0" w:rsidRPr="004576A0" w14:paraId="018064B7" w14:textId="77777777" w:rsidTr="00621806">
              <w:tc>
                <w:tcPr>
                  <w:tcW w:w="1818" w:type="dxa"/>
                  <w:tcBorders>
                    <w:top w:val="single" w:sz="4" w:space="0" w:color="000000"/>
                    <w:left w:val="single" w:sz="4" w:space="0" w:color="000000"/>
                    <w:bottom w:val="single" w:sz="4" w:space="0" w:color="000000"/>
                    <w:right w:val="single" w:sz="4" w:space="0" w:color="auto"/>
                  </w:tcBorders>
                </w:tcPr>
                <w:p w14:paraId="0F375A76" w14:textId="77777777" w:rsidR="00621806" w:rsidRPr="004576A0" w:rsidRDefault="00621806" w:rsidP="00621806">
                  <w:pPr>
                    <w:snapToGrid w:val="0"/>
                    <w:ind w:left="1"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従業員数</w:t>
                  </w:r>
                </w:p>
              </w:tc>
              <w:tc>
                <w:tcPr>
                  <w:tcW w:w="2937" w:type="dxa"/>
                  <w:tcBorders>
                    <w:top w:val="single" w:sz="4" w:space="0" w:color="000000"/>
                    <w:left w:val="single" w:sz="4" w:space="0" w:color="auto"/>
                    <w:bottom w:val="single" w:sz="4" w:space="0" w:color="000000"/>
                    <w:right w:val="single" w:sz="4" w:space="0" w:color="000000"/>
                  </w:tcBorders>
                </w:tcPr>
                <w:p w14:paraId="59962D38"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1307" w:type="dxa"/>
                  <w:tcBorders>
                    <w:top w:val="single" w:sz="4" w:space="0" w:color="000000"/>
                    <w:left w:val="single" w:sz="4" w:space="0" w:color="000000"/>
                    <w:bottom w:val="single" w:sz="4" w:space="0" w:color="000000"/>
                    <w:right w:val="single" w:sz="4" w:space="0" w:color="auto"/>
                  </w:tcBorders>
                </w:tcPr>
                <w:p w14:paraId="71519AB4" w14:textId="77777777" w:rsidR="00621806" w:rsidRPr="004576A0" w:rsidRDefault="00621806" w:rsidP="00621806">
                  <w:pPr>
                    <w:snapToGrid w:val="0"/>
                    <w:ind w:rightChars="16" w:right="34" w:firstLineChars="1" w:firstLine="2"/>
                    <w:jc w:val="left"/>
                    <w:rPr>
                      <w:rFonts w:asciiTheme="minorEastAsia"/>
                      <w:color w:val="000000" w:themeColor="text1"/>
                      <w:szCs w:val="21"/>
                    </w:rPr>
                  </w:pPr>
                  <w:r w:rsidRPr="004576A0">
                    <w:rPr>
                      <w:rFonts w:asciiTheme="minorEastAsia" w:hAnsiTheme="minorEastAsia" w:hint="eastAsia"/>
                      <w:color w:val="000000" w:themeColor="text1"/>
                      <w:szCs w:val="21"/>
                    </w:rPr>
                    <w:t>資本金又は出資金</w:t>
                  </w:r>
                </w:p>
              </w:tc>
              <w:tc>
                <w:tcPr>
                  <w:tcW w:w="3449" w:type="dxa"/>
                  <w:tcBorders>
                    <w:top w:val="single" w:sz="4" w:space="0" w:color="auto"/>
                    <w:left w:val="single" w:sz="4" w:space="0" w:color="auto"/>
                    <w:bottom w:val="single" w:sz="4" w:space="0" w:color="000000"/>
                    <w:right w:val="single" w:sz="4" w:space="0" w:color="000000"/>
                  </w:tcBorders>
                </w:tcPr>
                <w:p w14:paraId="62A8D1AA"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r>
            <w:tr w:rsidR="004576A0" w:rsidRPr="004576A0" w14:paraId="2833E6AE" w14:textId="77777777" w:rsidTr="00621806">
              <w:trPr>
                <w:trHeight w:val="401"/>
              </w:trPr>
              <w:tc>
                <w:tcPr>
                  <w:tcW w:w="1818" w:type="dxa"/>
                  <w:tcBorders>
                    <w:top w:val="single" w:sz="4" w:space="0" w:color="000000"/>
                    <w:left w:val="single" w:sz="4" w:space="0" w:color="000000"/>
                    <w:bottom w:val="single" w:sz="4" w:space="0" w:color="000000"/>
                    <w:right w:val="single" w:sz="4" w:space="0" w:color="auto"/>
                  </w:tcBorders>
                  <w:vAlign w:val="center"/>
                </w:tcPr>
                <w:p w14:paraId="35A480EB" w14:textId="77777777" w:rsidR="00621806" w:rsidRPr="004576A0" w:rsidRDefault="00621806" w:rsidP="00621806">
                  <w:pPr>
                    <w:snapToGrid w:val="0"/>
                    <w:ind w:left="1"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法人設立日</w:t>
                  </w:r>
                </w:p>
                <w:p w14:paraId="02F2994F" w14:textId="77777777" w:rsidR="00621806" w:rsidRPr="004576A0" w:rsidRDefault="00621806" w:rsidP="00621806">
                  <w:pPr>
                    <w:snapToGrid w:val="0"/>
                    <w:ind w:left="1"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及び沿革</w:t>
                  </w:r>
                </w:p>
              </w:tc>
              <w:tc>
                <w:tcPr>
                  <w:tcW w:w="7693" w:type="dxa"/>
                  <w:gridSpan w:val="3"/>
                  <w:tcBorders>
                    <w:top w:val="single" w:sz="4" w:space="0" w:color="000000"/>
                    <w:left w:val="single" w:sz="4" w:space="0" w:color="auto"/>
                    <w:bottom w:val="single" w:sz="4" w:space="0" w:color="000000"/>
                    <w:right w:val="single" w:sz="4" w:space="0" w:color="000000"/>
                  </w:tcBorders>
                </w:tcPr>
                <w:p w14:paraId="2FF013CA" w14:textId="77777777" w:rsidR="00621806" w:rsidRPr="004576A0" w:rsidRDefault="00621806" w:rsidP="00621806">
                  <w:pPr>
                    <w:snapToGrid w:val="0"/>
                    <w:ind w:leftChars="2" w:left="4" w:rightChars="100" w:right="210" w:firstLineChars="200" w:firstLine="420"/>
                    <w:jc w:val="lef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p>
              </w:tc>
            </w:tr>
          </w:tbl>
          <w:p w14:paraId="6A2577D3" w14:textId="77777777" w:rsidR="00621806" w:rsidRPr="004576A0" w:rsidRDefault="00621806" w:rsidP="00621806">
            <w:pPr>
              <w:snapToGrid w:val="0"/>
              <w:ind w:left="1" w:rightChars="100" w:right="210"/>
              <w:jc w:val="left"/>
              <w:rPr>
                <w:rFonts w:asciiTheme="minorEastAsia"/>
                <w:color w:val="000000" w:themeColor="text1"/>
                <w:szCs w:val="21"/>
              </w:rPr>
            </w:pPr>
          </w:p>
          <w:p w14:paraId="3A72D8F5" w14:textId="77777777" w:rsidR="00621806" w:rsidRPr="004576A0" w:rsidRDefault="00621806" w:rsidP="00621806">
            <w:pPr>
              <w:snapToGrid w:val="0"/>
              <w:ind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２　事業計画の概要</w:t>
            </w:r>
          </w:p>
          <w:tbl>
            <w:tblPr>
              <w:tblW w:w="9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6"/>
              <w:gridCol w:w="3492"/>
              <w:gridCol w:w="3493"/>
            </w:tblGrid>
            <w:tr w:rsidR="004576A0" w:rsidRPr="004576A0" w14:paraId="608BD271"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62F9F9C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事業の名称</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2AF05223" w14:textId="77777777" w:rsidR="00621806" w:rsidRPr="004576A0" w:rsidRDefault="00621806" w:rsidP="00621806">
                  <w:pPr>
                    <w:snapToGrid w:val="0"/>
                    <w:ind w:leftChars="15" w:left="417" w:rightChars="100" w:right="210" w:hangingChars="184" w:hanging="386"/>
                    <w:rPr>
                      <w:rFonts w:asciiTheme="minorEastAsia"/>
                      <w:color w:val="000000" w:themeColor="text1"/>
                      <w:szCs w:val="21"/>
                    </w:rPr>
                  </w:pPr>
                </w:p>
              </w:tc>
            </w:tr>
            <w:tr w:rsidR="004576A0" w:rsidRPr="004576A0" w14:paraId="1FDA3CEE"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6F152F0F"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事業の内容</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1ABB55E0" w14:textId="77777777" w:rsidR="00621806" w:rsidRPr="004576A0" w:rsidRDefault="00621806" w:rsidP="00621806">
                  <w:pPr>
                    <w:snapToGrid w:val="0"/>
                    <w:ind w:leftChars="15" w:left="417" w:rightChars="100" w:right="210" w:hangingChars="184" w:hanging="386"/>
                    <w:rPr>
                      <w:rFonts w:asciiTheme="minorEastAsia"/>
                      <w:color w:val="000000" w:themeColor="text1"/>
                      <w:szCs w:val="21"/>
                    </w:rPr>
                  </w:pPr>
                </w:p>
              </w:tc>
            </w:tr>
            <w:tr w:rsidR="004576A0" w:rsidRPr="004576A0" w14:paraId="4580C74F"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1260460A"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事業計画期間</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126B9D5E" w14:textId="77777777" w:rsidR="00621806" w:rsidRPr="004576A0" w:rsidRDefault="00621806" w:rsidP="00621806">
                  <w:pPr>
                    <w:snapToGrid w:val="0"/>
                    <w:ind w:leftChars="14" w:left="29" w:rightChars="100" w:right="210"/>
                    <w:rPr>
                      <w:rFonts w:asciiTheme="minorEastAsia"/>
                      <w:color w:val="000000" w:themeColor="text1"/>
                      <w:szCs w:val="21"/>
                    </w:rPr>
                  </w:pPr>
                  <w:r w:rsidRPr="004576A0">
                    <w:rPr>
                      <w:rFonts w:asciiTheme="minorEastAsia" w:hAnsiTheme="minorEastAsia" w:hint="eastAsia"/>
                      <w:color w:val="000000" w:themeColor="text1"/>
                      <w:szCs w:val="21"/>
                    </w:rPr>
                    <w:t xml:space="preserve">　　　　年　　月　　日　～　　　　　年　　月　　日</w:t>
                  </w:r>
                </w:p>
              </w:tc>
            </w:tr>
            <w:tr w:rsidR="004576A0" w:rsidRPr="004576A0" w14:paraId="7B0AA2C4" w14:textId="77777777" w:rsidTr="00621806">
              <w:tc>
                <w:tcPr>
                  <w:tcW w:w="2526" w:type="dxa"/>
                  <w:tcBorders>
                    <w:top w:val="single" w:sz="4" w:space="0" w:color="000000"/>
                    <w:left w:val="single" w:sz="4" w:space="0" w:color="000000"/>
                    <w:bottom w:val="dotted" w:sz="4" w:space="0" w:color="auto"/>
                    <w:right w:val="single" w:sz="4" w:space="0" w:color="000000"/>
                  </w:tcBorders>
                  <w:vAlign w:val="center"/>
                </w:tcPr>
                <w:p w14:paraId="786B0952"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事業費（税込）</w:t>
                  </w:r>
                </w:p>
              </w:tc>
              <w:tc>
                <w:tcPr>
                  <w:tcW w:w="3492" w:type="dxa"/>
                  <w:tcBorders>
                    <w:top w:val="single" w:sz="4" w:space="0" w:color="000000"/>
                    <w:left w:val="single" w:sz="4" w:space="0" w:color="000000"/>
                    <w:bottom w:val="dotted" w:sz="4" w:space="0" w:color="auto"/>
                    <w:right w:val="single" w:sz="4" w:space="0" w:color="000000"/>
                  </w:tcBorders>
                  <w:vAlign w:val="center"/>
                </w:tcPr>
                <w:p w14:paraId="3D519702" w14:textId="77777777" w:rsidR="00621806" w:rsidRPr="004576A0" w:rsidRDefault="00621806" w:rsidP="00621806">
                  <w:pPr>
                    <w:snapToGrid w:val="0"/>
                    <w:ind w:leftChars="14" w:left="29" w:rightChars="100" w:right="210"/>
                    <w:rPr>
                      <w:rFonts w:asciiTheme="minorEastAsia"/>
                      <w:color w:val="000000" w:themeColor="text1"/>
                      <w:szCs w:val="21"/>
                    </w:rPr>
                  </w:pPr>
                  <w:r w:rsidRPr="004576A0">
                    <w:rPr>
                      <w:rFonts w:asciiTheme="minorEastAsia" w:hAnsiTheme="minorEastAsia" w:hint="eastAsia"/>
                      <w:color w:val="000000" w:themeColor="text1"/>
                      <w:szCs w:val="21"/>
                    </w:rPr>
                    <w:t xml:space="preserve">　　　　年度</w:t>
                  </w:r>
                </w:p>
                <w:p w14:paraId="7E1B0A41" w14:textId="77777777" w:rsidR="00621806" w:rsidRPr="004576A0" w:rsidRDefault="00621806" w:rsidP="00621806">
                  <w:pPr>
                    <w:snapToGrid w:val="0"/>
                    <w:ind w:leftChars="14" w:left="29" w:rightChars="100" w:right="210"/>
                    <w:jc w:val="right"/>
                    <w:rPr>
                      <w:rFonts w:asciiTheme="minorEastAsia"/>
                      <w:color w:val="000000" w:themeColor="text1"/>
                      <w:szCs w:val="21"/>
                    </w:rPr>
                  </w:pPr>
                  <w:r w:rsidRPr="004576A0">
                    <w:rPr>
                      <w:rFonts w:asciiTheme="minorEastAsia" w:hAnsiTheme="minorEastAsia" w:hint="eastAsia"/>
                      <w:color w:val="000000" w:themeColor="text1"/>
                      <w:szCs w:val="21"/>
                    </w:rPr>
                    <w:t>円</w:t>
                  </w:r>
                </w:p>
              </w:tc>
              <w:tc>
                <w:tcPr>
                  <w:tcW w:w="3493" w:type="dxa"/>
                  <w:tcBorders>
                    <w:top w:val="single" w:sz="4" w:space="0" w:color="000000"/>
                    <w:left w:val="single" w:sz="4" w:space="0" w:color="000000"/>
                    <w:bottom w:val="dotted" w:sz="4" w:space="0" w:color="auto"/>
                    <w:right w:val="single" w:sz="4" w:space="0" w:color="000000"/>
                  </w:tcBorders>
                  <w:vAlign w:val="center"/>
                </w:tcPr>
                <w:p w14:paraId="6E655A58" w14:textId="77777777" w:rsidR="00621806" w:rsidRPr="004576A0" w:rsidRDefault="00621806" w:rsidP="00621806">
                  <w:pPr>
                    <w:snapToGrid w:val="0"/>
                    <w:ind w:leftChars="14" w:left="29" w:rightChars="100" w:right="210"/>
                    <w:rPr>
                      <w:rFonts w:asciiTheme="minorEastAsia"/>
                      <w:color w:val="000000" w:themeColor="text1"/>
                      <w:szCs w:val="21"/>
                    </w:rPr>
                  </w:pPr>
                  <w:r w:rsidRPr="004576A0">
                    <w:rPr>
                      <w:rFonts w:asciiTheme="minorEastAsia" w:hAnsiTheme="minorEastAsia" w:hint="eastAsia"/>
                      <w:color w:val="000000" w:themeColor="text1"/>
                      <w:szCs w:val="21"/>
                    </w:rPr>
                    <w:t xml:space="preserve">　　　　年度</w:t>
                  </w:r>
                </w:p>
                <w:p w14:paraId="4147D030" w14:textId="77777777" w:rsidR="00621806" w:rsidRPr="004576A0" w:rsidRDefault="00621806" w:rsidP="00621806">
                  <w:pPr>
                    <w:snapToGrid w:val="0"/>
                    <w:ind w:leftChars="14" w:left="29" w:rightChars="100" w:right="210"/>
                    <w:jc w:val="right"/>
                    <w:rPr>
                      <w:rFonts w:asciiTheme="minorEastAsia"/>
                      <w:color w:val="000000" w:themeColor="text1"/>
                      <w:szCs w:val="21"/>
                    </w:rPr>
                  </w:pPr>
                  <w:r w:rsidRPr="004576A0">
                    <w:rPr>
                      <w:rFonts w:asciiTheme="minorEastAsia" w:hAnsiTheme="minorEastAsia" w:hint="eastAsia"/>
                      <w:color w:val="000000" w:themeColor="text1"/>
                      <w:szCs w:val="21"/>
                    </w:rPr>
                    <w:t>円</w:t>
                  </w:r>
                </w:p>
              </w:tc>
            </w:tr>
            <w:tr w:rsidR="004576A0" w:rsidRPr="004576A0" w14:paraId="00379959" w14:textId="77777777" w:rsidTr="00621806">
              <w:tc>
                <w:tcPr>
                  <w:tcW w:w="2526" w:type="dxa"/>
                  <w:tcBorders>
                    <w:top w:val="dotted" w:sz="4" w:space="0" w:color="auto"/>
                    <w:left w:val="single" w:sz="4" w:space="0" w:color="000000"/>
                    <w:bottom w:val="dotted" w:sz="4" w:space="0" w:color="auto"/>
                    <w:right w:val="single" w:sz="4" w:space="0" w:color="000000"/>
                  </w:tcBorders>
                  <w:vAlign w:val="center"/>
                </w:tcPr>
                <w:p w14:paraId="6213378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補助対象事業費（税抜）</w:t>
                  </w:r>
                </w:p>
              </w:tc>
              <w:tc>
                <w:tcPr>
                  <w:tcW w:w="3492" w:type="dxa"/>
                  <w:tcBorders>
                    <w:top w:val="dotted" w:sz="4" w:space="0" w:color="auto"/>
                    <w:left w:val="single" w:sz="4" w:space="0" w:color="000000"/>
                    <w:bottom w:val="dotted" w:sz="4" w:space="0" w:color="auto"/>
                    <w:right w:val="single" w:sz="4" w:space="0" w:color="000000"/>
                  </w:tcBorders>
                  <w:vAlign w:val="center"/>
                </w:tcPr>
                <w:p w14:paraId="16463FD7" w14:textId="77777777" w:rsidR="00621806" w:rsidRPr="004576A0" w:rsidRDefault="00621806" w:rsidP="00621806">
                  <w:pPr>
                    <w:snapToGrid w:val="0"/>
                    <w:ind w:leftChars="14" w:left="29" w:rightChars="100" w:right="210"/>
                    <w:jc w:val="right"/>
                    <w:rPr>
                      <w:rFonts w:asciiTheme="minorEastAsia"/>
                      <w:color w:val="000000" w:themeColor="text1"/>
                      <w:szCs w:val="21"/>
                    </w:rPr>
                  </w:pPr>
                  <w:r w:rsidRPr="004576A0">
                    <w:rPr>
                      <w:rFonts w:asciiTheme="minorEastAsia" w:hAnsiTheme="minorEastAsia" w:hint="eastAsia"/>
                      <w:color w:val="000000" w:themeColor="text1"/>
                      <w:szCs w:val="21"/>
                    </w:rPr>
                    <w:t>円</w:t>
                  </w:r>
                </w:p>
              </w:tc>
              <w:tc>
                <w:tcPr>
                  <w:tcW w:w="3493" w:type="dxa"/>
                  <w:tcBorders>
                    <w:top w:val="dotted" w:sz="4" w:space="0" w:color="auto"/>
                    <w:left w:val="single" w:sz="4" w:space="0" w:color="000000"/>
                    <w:bottom w:val="dotted" w:sz="4" w:space="0" w:color="auto"/>
                    <w:right w:val="single" w:sz="4" w:space="0" w:color="000000"/>
                  </w:tcBorders>
                  <w:vAlign w:val="center"/>
                </w:tcPr>
                <w:p w14:paraId="200BD002" w14:textId="77777777" w:rsidR="00621806" w:rsidRPr="004576A0" w:rsidRDefault="00621806" w:rsidP="00621806">
                  <w:pPr>
                    <w:snapToGrid w:val="0"/>
                    <w:ind w:leftChars="14" w:left="29" w:rightChars="100" w:right="210"/>
                    <w:jc w:val="right"/>
                    <w:rPr>
                      <w:rFonts w:asciiTheme="minorEastAsia"/>
                      <w:color w:val="000000" w:themeColor="text1"/>
                      <w:szCs w:val="21"/>
                    </w:rPr>
                  </w:pPr>
                  <w:r w:rsidRPr="004576A0">
                    <w:rPr>
                      <w:rFonts w:asciiTheme="minorEastAsia" w:hAnsiTheme="minorEastAsia" w:hint="eastAsia"/>
                      <w:color w:val="000000" w:themeColor="text1"/>
                      <w:szCs w:val="21"/>
                    </w:rPr>
                    <w:t>円</w:t>
                  </w:r>
                </w:p>
              </w:tc>
            </w:tr>
            <w:tr w:rsidR="004576A0" w:rsidRPr="004576A0" w14:paraId="54075F35" w14:textId="77777777" w:rsidTr="00621806">
              <w:tc>
                <w:tcPr>
                  <w:tcW w:w="2526" w:type="dxa"/>
                  <w:tcBorders>
                    <w:top w:val="dotted" w:sz="4" w:space="0" w:color="auto"/>
                    <w:left w:val="single" w:sz="4" w:space="0" w:color="000000"/>
                    <w:bottom w:val="single" w:sz="4" w:space="0" w:color="000000"/>
                    <w:right w:val="single" w:sz="4" w:space="0" w:color="000000"/>
                  </w:tcBorders>
                  <w:vAlign w:val="center"/>
                </w:tcPr>
                <w:p w14:paraId="70029CC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補助申請予定額</w:t>
                  </w:r>
                </w:p>
              </w:tc>
              <w:tc>
                <w:tcPr>
                  <w:tcW w:w="3492" w:type="dxa"/>
                  <w:tcBorders>
                    <w:top w:val="dotted" w:sz="4" w:space="0" w:color="auto"/>
                    <w:left w:val="single" w:sz="4" w:space="0" w:color="000000"/>
                    <w:bottom w:val="single" w:sz="4" w:space="0" w:color="000000"/>
                    <w:right w:val="single" w:sz="4" w:space="0" w:color="000000"/>
                  </w:tcBorders>
                  <w:vAlign w:val="center"/>
                </w:tcPr>
                <w:p w14:paraId="2F45A05E" w14:textId="77777777" w:rsidR="00621806" w:rsidRPr="004576A0" w:rsidRDefault="00621806" w:rsidP="00621806">
                  <w:pPr>
                    <w:snapToGrid w:val="0"/>
                    <w:ind w:leftChars="14" w:left="29" w:rightChars="100" w:right="210"/>
                    <w:jc w:val="right"/>
                    <w:rPr>
                      <w:rFonts w:asciiTheme="minorEastAsia"/>
                      <w:color w:val="000000" w:themeColor="text1"/>
                      <w:szCs w:val="21"/>
                    </w:rPr>
                  </w:pPr>
                  <w:r w:rsidRPr="004576A0">
                    <w:rPr>
                      <w:rFonts w:asciiTheme="minorEastAsia" w:hAnsiTheme="minorEastAsia" w:hint="eastAsia"/>
                      <w:color w:val="000000" w:themeColor="text1"/>
                      <w:szCs w:val="21"/>
                    </w:rPr>
                    <w:t>円</w:t>
                  </w:r>
                </w:p>
              </w:tc>
              <w:tc>
                <w:tcPr>
                  <w:tcW w:w="3493" w:type="dxa"/>
                  <w:tcBorders>
                    <w:top w:val="dotted" w:sz="4" w:space="0" w:color="auto"/>
                    <w:left w:val="single" w:sz="4" w:space="0" w:color="000000"/>
                    <w:bottom w:val="single" w:sz="4" w:space="0" w:color="000000"/>
                    <w:right w:val="single" w:sz="4" w:space="0" w:color="000000"/>
                  </w:tcBorders>
                  <w:vAlign w:val="center"/>
                </w:tcPr>
                <w:p w14:paraId="1D25F3D1" w14:textId="77777777" w:rsidR="00621806" w:rsidRPr="004576A0" w:rsidRDefault="00621806" w:rsidP="00621806">
                  <w:pPr>
                    <w:snapToGrid w:val="0"/>
                    <w:ind w:leftChars="14" w:left="29" w:rightChars="100" w:right="210"/>
                    <w:jc w:val="right"/>
                    <w:rPr>
                      <w:rFonts w:asciiTheme="minorEastAsia"/>
                      <w:color w:val="000000" w:themeColor="text1"/>
                      <w:szCs w:val="21"/>
                    </w:rPr>
                  </w:pPr>
                  <w:r w:rsidRPr="004576A0">
                    <w:rPr>
                      <w:rFonts w:asciiTheme="minorEastAsia" w:hAnsiTheme="minorEastAsia" w:hint="eastAsia"/>
                      <w:color w:val="000000" w:themeColor="text1"/>
                      <w:szCs w:val="21"/>
                    </w:rPr>
                    <w:t>円</w:t>
                  </w:r>
                </w:p>
              </w:tc>
            </w:tr>
            <w:tr w:rsidR="004576A0" w:rsidRPr="004576A0" w14:paraId="36B9D482"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39DC5CA1"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事業で活用するｴﾈﾙｷﾞｰ等の種類</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55DA674D" w14:textId="77777777" w:rsidR="00621806" w:rsidRPr="004576A0" w:rsidRDefault="00621806" w:rsidP="00621806">
                  <w:pPr>
                    <w:snapToGrid w:val="0"/>
                    <w:ind w:left="420" w:rightChars="100" w:right="210" w:hanging="210"/>
                    <w:rPr>
                      <w:rFonts w:asciiTheme="minorEastAsia"/>
                      <w:color w:val="000000" w:themeColor="text1"/>
                      <w:szCs w:val="21"/>
                    </w:rPr>
                  </w:pPr>
                </w:p>
              </w:tc>
            </w:tr>
            <w:tr w:rsidR="004576A0" w:rsidRPr="004576A0" w14:paraId="49FBC68E"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121A4969"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上記ｴﾈﾙｷﾞｰの活用等に係るこれまでの</w:t>
                  </w:r>
                </w:p>
                <w:p w14:paraId="157EEDE1"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取組状況</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41789513" w14:textId="77777777" w:rsidR="00621806" w:rsidRPr="004576A0" w:rsidRDefault="00621806" w:rsidP="00621806">
                  <w:pPr>
                    <w:snapToGrid w:val="0"/>
                    <w:ind w:left="420" w:rightChars="100" w:right="210" w:hanging="210"/>
                    <w:rPr>
                      <w:rFonts w:asciiTheme="minorEastAsia"/>
                      <w:color w:val="000000" w:themeColor="text1"/>
                      <w:szCs w:val="21"/>
                    </w:rPr>
                  </w:pPr>
                </w:p>
              </w:tc>
            </w:tr>
            <w:tr w:rsidR="004576A0" w:rsidRPr="004576A0" w14:paraId="2EA7AAA0"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5AFD0875"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上記ｴﾈﾙｷﾞｰの活用等によるｴﾈﾙｷﾞｰ効果と算出根拠</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383A464C" w14:textId="77777777" w:rsidR="00621806" w:rsidRPr="004576A0" w:rsidRDefault="00621806" w:rsidP="00621806">
                  <w:pPr>
                    <w:snapToGrid w:val="0"/>
                    <w:ind w:left="420" w:rightChars="100" w:right="210" w:hanging="210"/>
                    <w:rPr>
                      <w:rFonts w:asciiTheme="minorEastAsia"/>
                      <w:color w:val="000000" w:themeColor="text1"/>
                      <w:szCs w:val="21"/>
                    </w:rPr>
                  </w:pPr>
                </w:p>
              </w:tc>
            </w:tr>
            <w:tr w:rsidR="004576A0" w:rsidRPr="004576A0" w14:paraId="542F0B44"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71498DDE"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事業終了後の展開と</w:t>
                  </w:r>
                </w:p>
                <w:p w14:paraId="2DD4845F"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期待される効果</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4CE6FAC4" w14:textId="77777777" w:rsidR="00621806" w:rsidRPr="004576A0" w:rsidRDefault="00621806" w:rsidP="00621806">
                  <w:pPr>
                    <w:snapToGrid w:val="0"/>
                    <w:ind w:left="420" w:rightChars="100" w:right="210" w:hanging="210"/>
                    <w:rPr>
                      <w:rFonts w:asciiTheme="minorEastAsia"/>
                      <w:color w:val="000000" w:themeColor="text1"/>
                      <w:szCs w:val="21"/>
                    </w:rPr>
                  </w:pPr>
                </w:p>
              </w:tc>
            </w:tr>
            <w:tr w:rsidR="004576A0" w:rsidRPr="004576A0" w14:paraId="0F594CC9"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2BD0164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他の補助金等の</w:t>
                  </w:r>
                </w:p>
                <w:p w14:paraId="68F3952E"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交付（申請）状況</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63AEFB6C" w14:textId="77777777" w:rsidR="00621806" w:rsidRPr="004576A0" w:rsidRDefault="00621806" w:rsidP="00621806">
                  <w:pPr>
                    <w:widowControl/>
                    <w:snapToGrid w:val="0"/>
                    <w:ind w:leftChars="16" w:left="34"/>
                    <w:jc w:val="left"/>
                    <w:rPr>
                      <w:rFonts w:asciiTheme="minorEastAsia"/>
                      <w:color w:val="000000" w:themeColor="text1"/>
                      <w:szCs w:val="21"/>
                    </w:rPr>
                  </w:pPr>
                  <w:r w:rsidRPr="004576A0">
                    <w:rPr>
                      <w:rFonts w:asciiTheme="minorEastAsia" w:hAnsiTheme="minorEastAsia" w:hint="eastAsia"/>
                      <w:color w:val="000000" w:themeColor="text1"/>
                      <w:szCs w:val="21"/>
                    </w:rPr>
                    <w:t>補助金名称：</w:t>
                  </w:r>
                </w:p>
                <w:p w14:paraId="4AF045C9" w14:textId="77777777" w:rsidR="00621806" w:rsidRPr="004576A0" w:rsidRDefault="00621806" w:rsidP="00621806">
                  <w:pPr>
                    <w:widowControl/>
                    <w:snapToGrid w:val="0"/>
                    <w:ind w:leftChars="16" w:left="34"/>
                    <w:jc w:val="left"/>
                    <w:rPr>
                      <w:rFonts w:asciiTheme="minorEastAsia"/>
                      <w:color w:val="000000" w:themeColor="text1"/>
                      <w:szCs w:val="21"/>
                    </w:rPr>
                  </w:pPr>
                  <w:r w:rsidRPr="004576A0">
                    <w:rPr>
                      <w:rFonts w:asciiTheme="minorEastAsia" w:hAnsiTheme="minorEastAsia" w:hint="eastAsia"/>
                      <w:color w:val="000000" w:themeColor="text1"/>
                      <w:szCs w:val="21"/>
                    </w:rPr>
                    <w:t>補助金実施機関：</w:t>
                  </w:r>
                </w:p>
                <w:p w14:paraId="7EB20AE7" w14:textId="77777777" w:rsidR="00621806" w:rsidRPr="004576A0" w:rsidRDefault="00621806" w:rsidP="00621806">
                  <w:pPr>
                    <w:snapToGrid w:val="0"/>
                    <w:ind w:leftChars="16" w:left="34" w:rightChars="100" w:right="210"/>
                    <w:rPr>
                      <w:rFonts w:asciiTheme="minorEastAsia"/>
                      <w:color w:val="000000" w:themeColor="text1"/>
                      <w:szCs w:val="21"/>
                    </w:rPr>
                  </w:pPr>
                  <w:r w:rsidRPr="004576A0">
                    <w:rPr>
                      <w:rFonts w:asciiTheme="minorEastAsia" w:hAnsiTheme="minorEastAsia" w:hint="eastAsia"/>
                      <w:color w:val="000000" w:themeColor="text1"/>
                      <w:szCs w:val="21"/>
                    </w:rPr>
                    <w:t>補助金交付（申請）年度及び額：</w:t>
                  </w:r>
                </w:p>
              </w:tc>
            </w:tr>
          </w:tbl>
          <w:p w14:paraId="6FE38113" w14:textId="77777777" w:rsidR="00621806" w:rsidRPr="004576A0" w:rsidRDefault="00621806" w:rsidP="00621806">
            <w:pPr>
              <w:snapToGrid w:val="0"/>
              <w:ind w:rightChars="100" w:right="210"/>
              <w:jc w:val="left"/>
              <w:rPr>
                <w:rFonts w:asciiTheme="minorEastAsia"/>
                <w:color w:val="000000" w:themeColor="text1"/>
                <w:szCs w:val="21"/>
              </w:rPr>
            </w:pPr>
          </w:p>
          <w:p w14:paraId="05DBAFBD" w14:textId="77777777" w:rsidR="00621806" w:rsidRPr="004576A0" w:rsidRDefault="00621806" w:rsidP="00621806">
            <w:pPr>
              <w:snapToGrid w:val="0"/>
              <w:ind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３　事業計画の遂行</w:t>
            </w:r>
          </w:p>
          <w:p w14:paraId="57F1A69F" w14:textId="77777777" w:rsidR="00621806" w:rsidRPr="004576A0" w:rsidRDefault="00621806" w:rsidP="00621806">
            <w:pPr>
              <w:snapToGrid w:val="0"/>
              <w:ind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（１）各年度における事業計画</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984"/>
              <w:gridCol w:w="7107"/>
            </w:tblGrid>
            <w:tr w:rsidR="004576A0" w:rsidRPr="004576A0" w14:paraId="3A3414AD" w14:textId="77777777" w:rsidTr="00621806">
              <w:tc>
                <w:tcPr>
                  <w:tcW w:w="9511" w:type="dxa"/>
                  <w:gridSpan w:val="3"/>
                  <w:tcBorders>
                    <w:top w:val="single" w:sz="4" w:space="0" w:color="000000"/>
                    <w:left w:val="single" w:sz="4" w:space="0" w:color="000000"/>
                    <w:bottom w:val="single" w:sz="4" w:space="0" w:color="000000"/>
                    <w:right w:val="single" w:sz="4" w:space="0" w:color="000000"/>
                  </w:tcBorders>
                  <w:vAlign w:val="center"/>
                </w:tcPr>
                <w:p w14:paraId="6C920E1B" w14:textId="77777777" w:rsidR="00621806" w:rsidRPr="004576A0" w:rsidRDefault="00621806" w:rsidP="00621806">
                  <w:pPr>
                    <w:snapToGrid w:val="0"/>
                    <w:ind w:rightChars="100" w:right="210"/>
                    <w:rPr>
                      <w:rFonts w:asciiTheme="minorEastAsia"/>
                      <w:color w:val="000000" w:themeColor="text1"/>
                      <w:szCs w:val="21"/>
                    </w:rPr>
                  </w:pPr>
                  <w:r w:rsidRPr="004576A0">
                    <w:rPr>
                      <w:rFonts w:asciiTheme="minorEastAsia" w:hAnsiTheme="minorEastAsia" w:hint="eastAsia"/>
                      <w:color w:val="000000" w:themeColor="text1"/>
                      <w:szCs w:val="21"/>
                    </w:rPr>
                    <w:t xml:space="preserve">　　　　年度</w:t>
                  </w:r>
                </w:p>
              </w:tc>
            </w:tr>
            <w:tr w:rsidR="004576A0" w:rsidRPr="004576A0" w14:paraId="1929F7CF" w14:textId="77777777" w:rsidTr="00621806">
              <w:tc>
                <w:tcPr>
                  <w:tcW w:w="420" w:type="dxa"/>
                  <w:vMerge w:val="restart"/>
                  <w:tcBorders>
                    <w:top w:val="single" w:sz="4" w:space="0" w:color="000000"/>
                    <w:left w:val="single" w:sz="4" w:space="0" w:color="000000"/>
                    <w:bottom w:val="single" w:sz="4" w:space="0" w:color="000000"/>
                    <w:right w:val="single" w:sz="4" w:space="0" w:color="000000"/>
                  </w:tcBorders>
                </w:tcPr>
                <w:p w14:paraId="7B09F5DA"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829B790" w14:textId="77777777" w:rsidR="00621806" w:rsidRPr="004576A0" w:rsidRDefault="00621806" w:rsidP="00621806">
                  <w:pPr>
                    <w:snapToGrid w:val="0"/>
                    <w:ind w:leftChars="-30" w:left="-63" w:rightChars="16" w:right="34"/>
                    <w:jc w:val="center"/>
                    <w:rPr>
                      <w:rFonts w:asciiTheme="minorEastAsia"/>
                      <w:color w:val="000000" w:themeColor="text1"/>
                      <w:szCs w:val="21"/>
                    </w:rPr>
                  </w:pPr>
                  <w:r w:rsidRPr="004576A0">
                    <w:rPr>
                      <w:rFonts w:asciiTheme="minorEastAsia" w:hAnsiTheme="minorEastAsia" w:hint="eastAsia"/>
                      <w:color w:val="000000" w:themeColor="text1"/>
                      <w:szCs w:val="21"/>
                    </w:rPr>
                    <w:t>当年度の</w:t>
                  </w:r>
                </w:p>
                <w:p w14:paraId="0373E376" w14:textId="77777777" w:rsidR="00621806" w:rsidRPr="004576A0" w:rsidRDefault="00621806" w:rsidP="00621806">
                  <w:pPr>
                    <w:snapToGrid w:val="0"/>
                    <w:ind w:leftChars="-30" w:left="-63" w:rightChars="16" w:right="34"/>
                    <w:jc w:val="center"/>
                    <w:rPr>
                      <w:rFonts w:asciiTheme="minorEastAsia"/>
                      <w:color w:val="000000" w:themeColor="text1"/>
                      <w:szCs w:val="21"/>
                    </w:rPr>
                  </w:pPr>
                  <w:r w:rsidRPr="004576A0">
                    <w:rPr>
                      <w:rFonts w:asciiTheme="minorEastAsia" w:hAnsiTheme="minorEastAsia" w:hint="eastAsia"/>
                      <w:color w:val="000000" w:themeColor="text1"/>
                      <w:szCs w:val="21"/>
                    </w:rPr>
                    <w:t>事業内容</w:t>
                  </w:r>
                </w:p>
              </w:tc>
              <w:tc>
                <w:tcPr>
                  <w:tcW w:w="7107" w:type="dxa"/>
                  <w:tcBorders>
                    <w:top w:val="single" w:sz="4" w:space="0" w:color="000000"/>
                    <w:left w:val="single" w:sz="4" w:space="0" w:color="000000"/>
                    <w:bottom w:val="single" w:sz="4" w:space="0" w:color="000000"/>
                    <w:right w:val="single" w:sz="4" w:space="0" w:color="000000"/>
                  </w:tcBorders>
                </w:tcPr>
                <w:p w14:paraId="0FE9D8AC" w14:textId="77777777" w:rsidR="00621806" w:rsidRPr="004576A0" w:rsidRDefault="00621806" w:rsidP="00621806">
                  <w:pPr>
                    <w:snapToGrid w:val="0"/>
                    <w:ind w:leftChars="-30" w:left="-63" w:rightChars="100" w:right="210"/>
                    <w:jc w:val="left"/>
                    <w:rPr>
                      <w:rFonts w:asciiTheme="minorEastAsia"/>
                      <w:color w:val="000000" w:themeColor="text1"/>
                      <w:szCs w:val="21"/>
                    </w:rPr>
                  </w:pPr>
                </w:p>
              </w:tc>
            </w:tr>
            <w:tr w:rsidR="004576A0" w:rsidRPr="004576A0" w14:paraId="5F874A35" w14:textId="77777777" w:rsidTr="00621806">
              <w:tc>
                <w:tcPr>
                  <w:tcW w:w="420" w:type="dxa"/>
                  <w:vMerge/>
                  <w:tcBorders>
                    <w:top w:val="single" w:sz="4" w:space="0" w:color="000000"/>
                    <w:left w:val="single" w:sz="4" w:space="0" w:color="000000"/>
                    <w:bottom w:val="single" w:sz="4" w:space="0" w:color="000000"/>
                    <w:right w:val="single" w:sz="4" w:space="0" w:color="000000"/>
                  </w:tcBorders>
                </w:tcPr>
                <w:p w14:paraId="7A1471F3"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64687E" w14:textId="77777777" w:rsidR="00621806" w:rsidRPr="004576A0" w:rsidRDefault="00621806" w:rsidP="00621806">
                  <w:pPr>
                    <w:snapToGrid w:val="0"/>
                    <w:ind w:leftChars="-30" w:left="-63" w:rightChars="16" w:right="34"/>
                    <w:jc w:val="center"/>
                    <w:rPr>
                      <w:rFonts w:asciiTheme="minorEastAsia"/>
                      <w:color w:val="000000" w:themeColor="text1"/>
                      <w:szCs w:val="21"/>
                    </w:rPr>
                  </w:pPr>
                  <w:r w:rsidRPr="004576A0">
                    <w:rPr>
                      <w:rFonts w:asciiTheme="minorEastAsia" w:hAnsiTheme="minorEastAsia" w:hint="eastAsia"/>
                      <w:color w:val="000000" w:themeColor="text1"/>
                      <w:szCs w:val="21"/>
                    </w:rPr>
                    <w:t>年度目標</w:t>
                  </w:r>
                </w:p>
                <w:p w14:paraId="1009954C" w14:textId="77777777" w:rsidR="00621806" w:rsidRPr="004576A0" w:rsidRDefault="00621806" w:rsidP="00621806">
                  <w:pPr>
                    <w:snapToGrid w:val="0"/>
                    <w:ind w:leftChars="-30" w:left="-63" w:rightChars="16" w:right="34"/>
                    <w:jc w:val="center"/>
                    <w:rPr>
                      <w:rFonts w:asciiTheme="minorEastAsia"/>
                      <w:color w:val="000000" w:themeColor="text1"/>
                      <w:szCs w:val="21"/>
                    </w:rPr>
                  </w:pPr>
                  <w:r w:rsidRPr="004576A0">
                    <w:rPr>
                      <w:rFonts w:asciiTheme="minorEastAsia" w:hAnsiTheme="minorEastAsia" w:hint="eastAsia"/>
                      <w:color w:val="000000" w:themeColor="text1"/>
                      <w:szCs w:val="21"/>
                    </w:rPr>
                    <w:t>（設定の考え方）</w:t>
                  </w:r>
                </w:p>
              </w:tc>
              <w:tc>
                <w:tcPr>
                  <w:tcW w:w="7107" w:type="dxa"/>
                  <w:tcBorders>
                    <w:top w:val="single" w:sz="4" w:space="0" w:color="000000"/>
                    <w:left w:val="single" w:sz="4" w:space="0" w:color="000000"/>
                    <w:bottom w:val="single" w:sz="4" w:space="0" w:color="000000"/>
                    <w:right w:val="single" w:sz="4" w:space="0" w:color="000000"/>
                  </w:tcBorders>
                </w:tcPr>
                <w:p w14:paraId="5AB15142" w14:textId="77777777" w:rsidR="00621806" w:rsidRPr="004576A0" w:rsidRDefault="00621806" w:rsidP="00621806">
                  <w:pPr>
                    <w:snapToGrid w:val="0"/>
                    <w:ind w:leftChars="-30" w:left="-63" w:rightChars="100" w:right="210"/>
                    <w:jc w:val="left"/>
                    <w:rPr>
                      <w:rFonts w:asciiTheme="minorEastAsia"/>
                      <w:color w:val="000000" w:themeColor="text1"/>
                      <w:szCs w:val="21"/>
                    </w:rPr>
                  </w:pPr>
                </w:p>
              </w:tc>
            </w:tr>
            <w:tr w:rsidR="004576A0" w:rsidRPr="004576A0" w14:paraId="33C8D9F0" w14:textId="77777777" w:rsidTr="00621806">
              <w:tc>
                <w:tcPr>
                  <w:tcW w:w="420" w:type="dxa"/>
                  <w:vMerge/>
                  <w:tcBorders>
                    <w:top w:val="single" w:sz="4" w:space="0" w:color="000000"/>
                    <w:left w:val="single" w:sz="4" w:space="0" w:color="000000"/>
                    <w:bottom w:val="single" w:sz="4" w:space="0" w:color="000000"/>
                    <w:right w:val="single" w:sz="4" w:space="0" w:color="000000"/>
                  </w:tcBorders>
                </w:tcPr>
                <w:p w14:paraId="6436CF68"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5BFC829" w14:textId="77777777" w:rsidR="00621806" w:rsidRPr="004576A0" w:rsidRDefault="00621806" w:rsidP="00621806">
                  <w:pPr>
                    <w:snapToGrid w:val="0"/>
                    <w:ind w:leftChars="-30" w:left="-63" w:rightChars="16" w:right="34"/>
                    <w:jc w:val="center"/>
                    <w:rPr>
                      <w:rFonts w:asciiTheme="minorEastAsia"/>
                      <w:color w:val="000000" w:themeColor="text1"/>
                      <w:szCs w:val="21"/>
                    </w:rPr>
                  </w:pPr>
                  <w:r w:rsidRPr="004576A0">
                    <w:rPr>
                      <w:rFonts w:asciiTheme="minorEastAsia" w:hAnsiTheme="minorEastAsia" w:hint="eastAsia"/>
                      <w:color w:val="000000" w:themeColor="text1"/>
                      <w:szCs w:val="21"/>
                    </w:rPr>
                    <w:t>想定される課題とその対応</w:t>
                  </w:r>
                </w:p>
              </w:tc>
              <w:tc>
                <w:tcPr>
                  <w:tcW w:w="7107" w:type="dxa"/>
                  <w:tcBorders>
                    <w:top w:val="single" w:sz="4" w:space="0" w:color="000000"/>
                    <w:left w:val="single" w:sz="4" w:space="0" w:color="000000"/>
                    <w:bottom w:val="single" w:sz="4" w:space="0" w:color="000000"/>
                    <w:right w:val="single" w:sz="4" w:space="0" w:color="000000"/>
                  </w:tcBorders>
                </w:tcPr>
                <w:p w14:paraId="496E9EA4" w14:textId="77777777" w:rsidR="00621806" w:rsidRPr="004576A0" w:rsidRDefault="00621806" w:rsidP="00621806">
                  <w:pPr>
                    <w:snapToGrid w:val="0"/>
                    <w:ind w:leftChars="-30" w:left="-63" w:rightChars="100" w:right="210"/>
                    <w:jc w:val="left"/>
                    <w:rPr>
                      <w:rFonts w:asciiTheme="minorEastAsia"/>
                      <w:color w:val="000000" w:themeColor="text1"/>
                      <w:szCs w:val="21"/>
                    </w:rPr>
                  </w:pPr>
                </w:p>
              </w:tc>
            </w:tr>
            <w:tr w:rsidR="004576A0" w:rsidRPr="004576A0" w14:paraId="105B8760" w14:textId="77777777" w:rsidTr="00621806">
              <w:tc>
                <w:tcPr>
                  <w:tcW w:w="9511" w:type="dxa"/>
                  <w:gridSpan w:val="3"/>
                  <w:tcBorders>
                    <w:top w:val="single" w:sz="4" w:space="0" w:color="000000"/>
                    <w:left w:val="single" w:sz="4" w:space="0" w:color="000000"/>
                    <w:bottom w:val="single" w:sz="4" w:space="0" w:color="000000"/>
                    <w:right w:val="single" w:sz="4" w:space="0" w:color="000000"/>
                  </w:tcBorders>
                  <w:vAlign w:val="center"/>
                </w:tcPr>
                <w:p w14:paraId="3B5D964B" w14:textId="77777777" w:rsidR="00621806" w:rsidRPr="004576A0" w:rsidRDefault="00621806" w:rsidP="00621806">
                  <w:pPr>
                    <w:snapToGrid w:val="0"/>
                    <w:ind w:rightChars="100" w:right="210" w:firstLine="1"/>
                    <w:rPr>
                      <w:rFonts w:asciiTheme="minorEastAsia"/>
                      <w:color w:val="000000" w:themeColor="text1"/>
                      <w:szCs w:val="21"/>
                    </w:rPr>
                  </w:pPr>
                  <w:r w:rsidRPr="004576A0">
                    <w:rPr>
                      <w:rFonts w:asciiTheme="minorEastAsia" w:hAnsiTheme="minorEastAsia" w:hint="eastAsia"/>
                      <w:color w:val="000000" w:themeColor="text1"/>
                      <w:szCs w:val="21"/>
                    </w:rPr>
                    <w:t xml:space="preserve">　　　　年度</w:t>
                  </w:r>
                </w:p>
              </w:tc>
            </w:tr>
            <w:tr w:rsidR="004576A0" w:rsidRPr="004576A0" w14:paraId="6D7B4E7E" w14:textId="77777777" w:rsidTr="00621806">
              <w:tc>
                <w:tcPr>
                  <w:tcW w:w="420" w:type="dxa"/>
                  <w:vMerge w:val="restart"/>
                  <w:tcBorders>
                    <w:top w:val="single" w:sz="4" w:space="0" w:color="000000"/>
                    <w:left w:val="single" w:sz="4" w:space="0" w:color="000000"/>
                    <w:bottom w:val="single" w:sz="4" w:space="0" w:color="000000"/>
                    <w:right w:val="single" w:sz="4" w:space="0" w:color="000000"/>
                  </w:tcBorders>
                </w:tcPr>
                <w:p w14:paraId="22653655"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E22728" w14:textId="77777777" w:rsidR="00621806" w:rsidRPr="004576A0" w:rsidRDefault="00621806" w:rsidP="00621806">
                  <w:pPr>
                    <w:snapToGrid w:val="0"/>
                    <w:ind w:leftChars="-30" w:left="-63" w:rightChars="16" w:right="34"/>
                    <w:jc w:val="center"/>
                    <w:rPr>
                      <w:rFonts w:asciiTheme="minorEastAsia"/>
                      <w:color w:val="000000" w:themeColor="text1"/>
                      <w:szCs w:val="21"/>
                    </w:rPr>
                  </w:pPr>
                  <w:r w:rsidRPr="004576A0">
                    <w:rPr>
                      <w:rFonts w:asciiTheme="minorEastAsia" w:hAnsiTheme="minorEastAsia" w:hint="eastAsia"/>
                      <w:color w:val="000000" w:themeColor="text1"/>
                      <w:szCs w:val="21"/>
                    </w:rPr>
                    <w:t>当年度の</w:t>
                  </w:r>
                </w:p>
                <w:p w14:paraId="4204FFEC" w14:textId="77777777" w:rsidR="00621806" w:rsidRPr="004576A0" w:rsidRDefault="00621806" w:rsidP="00621806">
                  <w:pPr>
                    <w:snapToGrid w:val="0"/>
                    <w:ind w:leftChars="-30" w:left="-63" w:rightChars="16" w:right="34"/>
                    <w:jc w:val="center"/>
                    <w:rPr>
                      <w:rFonts w:asciiTheme="minorEastAsia"/>
                      <w:color w:val="000000" w:themeColor="text1"/>
                      <w:szCs w:val="21"/>
                    </w:rPr>
                  </w:pPr>
                  <w:r w:rsidRPr="004576A0">
                    <w:rPr>
                      <w:rFonts w:asciiTheme="minorEastAsia" w:hAnsiTheme="minorEastAsia" w:hint="eastAsia"/>
                      <w:color w:val="000000" w:themeColor="text1"/>
                      <w:szCs w:val="21"/>
                    </w:rPr>
                    <w:t>事業内容</w:t>
                  </w:r>
                </w:p>
              </w:tc>
              <w:tc>
                <w:tcPr>
                  <w:tcW w:w="7107" w:type="dxa"/>
                  <w:tcBorders>
                    <w:top w:val="single" w:sz="4" w:space="0" w:color="000000"/>
                    <w:left w:val="single" w:sz="4" w:space="0" w:color="000000"/>
                    <w:bottom w:val="single" w:sz="4" w:space="0" w:color="000000"/>
                    <w:right w:val="single" w:sz="4" w:space="0" w:color="000000"/>
                  </w:tcBorders>
                </w:tcPr>
                <w:p w14:paraId="54DAEB22" w14:textId="77777777" w:rsidR="00621806" w:rsidRPr="004576A0" w:rsidRDefault="00621806" w:rsidP="00621806">
                  <w:pPr>
                    <w:snapToGrid w:val="0"/>
                    <w:ind w:leftChars="-30" w:left="-63" w:rightChars="100" w:right="210"/>
                    <w:jc w:val="left"/>
                    <w:rPr>
                      <w:rFonts w:asciiTheme="minorEastAsia"/>
                      <w:color w:val="000000" w:themeColor="text1"/>
                      <w:szCs w:val="21"/>
                    </w:rPr>
                  </w:pPr>
                </w:p>
              </w:tc>
            </w:tr>
            <w:tr w:rsidR="004576A0" w:rsidRPr="004576A0" w14:paraId="40AB5324" w14:textId="77777777" w:rsidTr="00621806">
              <w:tc>
                <w:tcPr>
                  <w:tcW w:w="420" w:type="dxa"/>
                  <w:vMerge/>
                  <w:tcBorders>
                    <w:top w:val="single" w:sz="4" w:space="0" w:color="000000"/>
                    <w:left w:val="single" w:sz="4" w:space="0" w:color="000000"/>
                    <w:bottom w:val="single" w:sz="4" w:space="0" w:color="000000"/>
                    <w:right w:val="single" w:sz="4" w:space="0" w:color="000000"/>
                  </w:tcBorders>
                </w:tcPr>
                <w:p w14:paraId="2E7F1B21"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D40956E" w14:textId="77777777" w:rsidR="00621806" w:rsidRPr="004576A0" w:rsidRDefault="00621806" w:rsidP="00621806">
                  <w:pPr>
                    <w:snapToGrid w:val="0"/>
                    <w:ind w:leftChars="-30" w:left="-63" w:rightChars="16" w:right="34"/>
                    <w:jc w:val="center"/>
                    <w:rPr>
                      <w:rFonts w:asciiTheme="minorEastAsia"/>
                      <w:color w:val="000000" w:themeColor="text1"/>
                      <w:szCs w:val="21"/>
                    </w:rPr>
                  </w:pPr>
                  <w:r w:rsidRPr="004576A0">
                    <w:rPr>
                      <w:rFonts w:asciiTheme="minorEastAsia" w:hAnsiTheme="minorEastAsia" w:hint="eastAsia"/>
                      <w:color w:val="000000" w:themeColor="text1"/>
                      <w:szCs w:val="21"/>
                    </w:rPr>
                    <w:t>年度目標</w:t>
                  </w:r>
                </w:p>
                <w:p w14:paraId="11B19201" w14:textId="77777777" w:rsidR="00621806" w:rsidRPr="004576A0" w:rsidRDefault="00621806" w:rsidP="00621806">
                  <w:pPr>
                    <w:snapToGrid w:val="0"/>
                    <w:ind w:leftChars="-30" w:left="-63" w:rightChars="16" w:right="34"/>
                    <w:jc w:val="center"/>
                    <w:rPr>
                      <w:rFonts w:asciiTheme="minorEastAsia"/>
                      <w:color w:val="000000" w:themeColor="text1"/>
                      <w:szCs w:val="21"/>
                    </w:rPr>
                  </w:pPr>
                  <w:r w:rsidRPr="004576A0">
                    <w:rPr>
                      <w:rFonts w:asciiTheme="minorEastAsia" w:hAnsiTheme="minorEastAsia" w:hint="eastAsia"/>
                      <w:color w:val="000000" w:themeColor="text1"/>
                      <w:szCs w:val="21"/>
                    </w:rPr>
                    <w:t>（設定の考え方）</w:t>
                  </w:r>
                </w:p>
              </w:tc>
              <w:tc>
                <w:tcPr>
                  <w:tcW w:w="7107" w:type="dxa"/>
                  <w:tcBorders>
                    <w:top w:val="single" w:sz="4" w:space="0" w:color="000000"/>
                    <w:left w:val="single" w:sz="4" w:space="0" w:color="000000"/>
                    <w:bottom w:val="single" w:sz="4" w:space="0" w:color="000000"/>
                    <w:right w:val="single" w:sz="4" w:space="0" w:color="000000"/>
                  </w:tcBorders>
                </w:tcPr>
                <w:p w14:paraId="643AD933" w14:textId="77777777" w:rsidR="00621806" w:rsidRPr="004576A0" w:rsidRDefault="00621806" w:rsidP="00621806">
                  <w:pPr>
                    <w:snapToGrid w:val="0"/>
                    <w:ind w:leftChars="-30" w:left="-63" w:rightChars="100" w:right="210"/>
                    <w:jc w:val="left"/>
                    <w:rPr>
                      <w:rFonts w:asciiTheme="minorEastAsia"/>
                      <w:color w:val="000000" w:themeColor="text1"/>
                      <w:szCs w:val="21"/>
                    </w:rPr>
                  </w:pPr>
                </w:p>
              </w:tc>
            </w:tr>
            <w:tr w:rsidR="004576A0" w:rsidRPr="004576A0" w14:paraId="319BAA56" w14:textId="77777777" w:rsidTr="00621806">
              <w:tc>
                <w:tcPr>
                  <w:tcW w:w="420" w:type="dxa"/>
                  <w:vMerge/>
                  <w:tcBorders>
                    <w:top w:val="single" w:sz="4" w:space="0" w:color="000000"/>
                    <w:left w:val="single" w:sz="4" w:space="0" w:color="000000"/>
                    <w:bottom w:val="single" w:sz="4" w:space="0" w:color="000000"/>
                    <w:right w:val="single" w:sz="4" w:space="0" w:color="000000"/>
                  </w:tcBorders>
                </w:tcPr>
                <w:p w14:paraId="07A16F36"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7342A01" w14:textId="77777777" w:rsidR="00621806" w:rsidRPr="004576A0" w:rsidRDefault="00621806" w:rsidP="00621806">
                  <w:pPr>
                    <w:snapToGrid w:val="0"/>
                    <w:ind w:leftChars="-30" w:left="-63" w:rightChars="16" w:right="34"/>
                    <w:jc w:val="center"/>
                    <w:rPr>
                      <w:rFonts w:asciiTheme="minorEastAsia"/>
                      <w:color w:val="000000" w:themeColor="text1"/>
                      <w:szCs w:val="21"/>
                    </w:rPr>
                  </w:pPr>
                  <w:r w:rsidRPr="004576A0">
                    <w:rPr>
                      <w:rFonts w:asciiTheme="minorEastAsia" w:hAnsiTheme="minorEastAsia" w:hint="eastAsia"/>
                      <w:color w:val="000000" w:themeColor="text1"/>
                      <w:szCs w:val="21"/>
                    </w:rPr>
                    <w:t>想定される課題とその対応</w:t>
                  </w:r>
                </w:p>
              </w:tc>
              <w:tc>
                <w:tcPr>
                  <w:tcW w:w="7107" w:type="dxa"/>
                  <w:tcBorders>
                    <w:top w:val="single" w:sz="4" w:space="0" w:color="000000"/>
                    <w:left w:val="single" w:sz="4" w:space="0" w:color="000000"/>
                    <w:bottom w:val="single" w:sz="4" w:space="0" w:color="000000"/>
                    <w:right w:val="single" w:sz="4" w:space="0" w:color="000000"/>
                  </w:tcBorders>
                </w:tcPr>
                <w:p w14:paraId="073C5BD5" w14:textId="77777777" w:rsidR="00621806" w:rsidRPr="004576A0" w:rsidRDefault="00621806" w:rsidP="00621806">
                  <w:pPr>
                    <w:snapToGrid w:val="0"/>
                    <w:ind w:leftChars="-30" w:left="-63" w:rightChars="100" w:right="210"/>
                    <w:jc w:val="left"/>
                    <w:rPr>
                      <w:rFonts w:asciiTheme="minorEastAsia"/>
                      <w:color w:val="000000" w:themeColor="text1"/>
                      <w:szCs w:val="21"/>
                    </w:rPr>
                  </w:pPr>
                </w:p>
              </w:tc>
            </w:tr>
          </w:tbl>
          <w:p w14:paraId="3BE2624F" w14:textId="4B316C0C" w:rsidR="00621806" w:rsidRPr="004576A0" w:rsidRDefault="00621806" w:rsidP="00621806">
            <w:pPr>
              <w:snapToGrid w:val="0"/>
              <w:ind w:rightChars="100" w:right="210"/>
              <w:jc w:val="left"/>
              <w:rPr>
                <w:rFonts w:asciiTheme="minorEastAsia"/>
                <w:color w:val="000000" w:themeColor="text1"/>
                <w:szCs w:val="21"/>
              </w:rPr>
            </w:pPr>
          </w:p>
          <w:p w14:paraId="420AE605" w14:textId="3727299B" w:rsidR="00621806" w:rsidRPr="004576A0" w:rsidRDefault="00621806" w:rsidP="00621806">
            <w:pPr>
              <w:snapToGrid w:val="0"/>
              <w:ind w:rightChars="100" w:right="210"/>
              <w:jc w:val="left"/>
              <w:rPr>
                <w:rFonts w:asciiTheme="minorEastAsia"/>
                <w:color w:val="000000" w:themeColor="text1"/>
                <w:szCs w:val="21"/>
              </w:rPr>
            </w:pPr>
          </w:p>
          <w:p w14:paraId="7473E656" w14:textId="1D5878F1" w:rsidR="00621806" w:rsidRPr="004576A0" w:rsidRDefault="00621806" w:rsidP="00621806">
            <w:pPr>
              <w:snapToGrid w:val="0"/>
              <w:ind w:rightChars="100" w:right="210"/>
              <w:jc w:val="left"/>
              <w:rPr>
                <w:rFonts w:asciiTheme="minorEastAsia"/>
                <w:color w:val="000000" w:themeColor="text1"/>
                <w:szCs w:val="21"/>
              </w:rPr>
            </w:pPr>
          </w:p>
          <w:p w14:paraId="6624673A" w14:textId="08245D9F" w:rsidR="00621806" w:rsidRPr="004576A0" w:rsidRDefault="00621806" w:rsidP="00621806">
            <w:pPr>
              <w:snapToGrid w:val="0"/>
              <w:ind w:rightChars="100" w:right="210"/>
              <w:jc w:val="left"/>
              <w:rPr>
                <w:rFonts w:asciiTheme="minorEastAsia"/>
                <w:color w:val="000000" w:themeColor="text1"/>
                <w:szCs w:val="21"/>
              </w:rPr>
            </w:pPr>
          </w:p>
          <w:p w14:paraId="76286404" w14:textId="0691E3B2" w:rsidR="00AF2467" w:rsidRPr="004576A0" w:rsidRDefault="00AF2467" w:rsidP="00621806">
            <w:pPr>
              <w:snapToGrid w:val="0"/>
              <w:ind w:rightChars="100" w:right="210"/>
              <w:jc w:val="left"/>
              <w:rPr>
                <w:rFonts w:asciiTheme="minorEastAsia"/>
                <w:color w:val="000000" w:themeColor="text1"/>
                <w:szCs w:val="21"/>
              </w:rPr>
            </w:pPr>
          </w:p>
          <w:p w14:paraId="25D8C90E" w14:textId="08A5EA11" w:rsidR="00AF2467" w:rsidRPr="004576A0" w:rsidRDefault="00AF2467" w:rsidP="00621806">
            <w:pPr>
              <w:snapToGrid w:val="0"/>
              <w:ind w:rightChars="100" w:right="210"/>
              <w:jc w:val="left"/>
              <w:rPr>
                <w:rFonts w:asciiTheme="minorEastAsia"/>
                <w:color w:val="000000" w:themeColor="text1"/>
                <w:szCs w:val="21"/>
              </w:rPr>
            </w:pPr>
          </w:p>
          <w:p w14:paraId="129440FF" w14:textId="5533290E" w:rsidR="00621806" w:rsidRPr="004576A0" w:rsidRDefault="00621806" w:rsidP="00621806">
            <w:pPr>
              <w:snapToGrid w:val="0"/>
              <w:ind w:rightChars="100" w:right="210"/>
              <w:jc w:val="left"/>
              <w:rPr>
                <w:rFonts w:asciiTheme="minorEastAsia"/>
                <w:color w:val="000000" w:themeColor="text1"/>
                <w:szCs w:val="21"/>
              </w:rPr>
            </w:pPr>
          </w:p>
          <w:p w14:paraId="76E24BF5" w14:textId="77777777" w:rsidR="00621806" w:rsidRPr="004576A0" w:rsidRDefault="00621806" w:rsidP="00621806">
            <w:pPr>
              <w:snapToGrid w:val="0"/>
              <w:ind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（２）各年度におけるスケジュール</w:t>
            </w:r>
          </w:p>
          <w:p w14:paraId="6288FF58" w14:textId="77777777" w:rsidR="00621806" w:rsidRPr="004576A0" w:rsidRDefault="00621806" w:rsidP="00621806">
            <w:pPr>
              <w:snapToGrid w:val="0"/>
              <w:ind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 xml:space="preserve">　事業計画期間：　　　　年　　月　　日　～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22"/>
              <w:gridCol w:w="615"/>
              <w:gridCol w:w="616"/>
              <w:gridCol w:w="616"/>
              <w:gridCol w:w="616"/>
              <w:gridCol w:w="615"/>
              <w:gridCol w:w="616"/>
              <w:gridCol w:w="616"/>
              <w:gridCol w:w="616"/>
              <w:gridCol w:w="615"/>
              <w:gridCol w:w="616"/>
              <w:gridCol w:w="616"/>
              <w:gridCol w:w="616"/>
            </w:tblGrid>
            <w:tr w:rsidR="004576A0" w:rsidRPr="004576A0" w14:paraId="65861302" w14:textId="77777777" w:rsidTr="00621806">
              <w:tc>
                <w:tcPr>
                  <w:tcW w:w="2122" w:type="dxa"/>
                  <w:tcBorders>
                    <w:top w:val="single" w:sz="4" w:space="0" w:color="000000"/>
                    <w:left w:val="single" w:sz="4" w:space="0" w:color="000000"/>
                    <w:bottom w:val="single" w:sz="4" w:space="0" w:color="000000"/>
                    <w:right w:val="single" w:sz="4" w:space="0" w:color="000000"/>
                    <w:tl2br w:val="single" w:sz="4" w:space="0" w:color="auto"/>
                  </w:tcBorders>
                </w:tcPr>
                <w:p w14:paraId="3CB8D139" w14:textId="77777777" w:rsidR="00621806" w:rsidRPr="004576A0" w:rsidRDefault="00621806" w:rsidP="00621806">
                  <w:pPr>
                    <w:snapToGrid w:val="0"/>
                    <w:ind w:left="390" w:hanging="180"/>
                    <w:jc w:val="right"/>
                    <w:rPr>
                      <w:rFonts w:asciiTheme="minorEastAsia"/>
                      <w:color w:val="000000" w:themeColor="text1"/>
                      <w:szCs w:val="21"/>
                    </w:rPr>
                  </w:pPr>
                  <w:r w:rsidRPr="004576A0">
                    <w:rPr>
                      <w:rFonts w:asciiTheme="minorEastAsia" w:hAnsiTheme="minorEastAsia" w:hint="eastAsia"/>
                      <w:color w:val="000000" w:themeColor="text1"/>
                      <w:szCs w:val="21"/>
                    </w:rPr>
                    <w:t>実施月</w:t>
                  </w:r>
                </w:p>
                <w:p w14:paraId="193F5405" w14:textId="77777777" w:rsidR="00621806" w:rsidRPr="004576A0" w:rsidRDefault="00621806" w:rsidP="00621806">
                  <w:pPr>
                    <w:snapToGrid w:val="0"/>
                    <w:ind w:left="454" w:hangingChars="216" w:hanging="454"/>
                    <w:rPr>
                      <w:rFonts w:asciiTheme="minorEastAsia"/>
                      <w:color w:val="000000" w:themeColor="text1"/>
                      <w:szCs w:val="21"/>
                    </w:rPr>
                  </w:pPr>
                  <w:r w:rsidRPr="004576A0">
                    <w:rPr>
                      <w:rFonts w:asciiTheme="minorEastAsia" w:hAnsiTheme="minorEastAsia" w:hint="eastAsia"/>
                      <w:color w:val="000000" w:themeColor="text1"/>
                      <w:szCs w:val="21"/>
                    </w:rPr>
                    <w:t>項目</w:t>
                  </w:r>
                </w:p>
              </w:tc>
              <w:tc>
                <w:tcPr>
                  <w:tcW w:w="615" w:type="dxa"/>
                  <w:tcBorders>
                    <w:top w:val="single" w:sz="4" w:space="0" w:color="000000"/>
                    <w:left w:val="single" w:sz="4" w:space="0" w:color="000000"/>
                    <w:bottom w:val="single" w:sz="4" w:space="0" w:color="000000"/>
                    <w:right w:val="single" w:sz="4" w:space="0" w:color="000000"/>
                  </w:tcBorders>
                </w:tcPr>
                <w:p w14:paraId="2D871544" w14:textId="77777777" w:rsidR="00621806" w:rsidRPr="004576A0" w:rsidRDefault="00621806" w:rsidP="00621806">
                  <w:pPr>
                    <w:snapToGrid w:val="0"/>
                    <w:ind w:leftChars="3" w:left="453" w:hangingChars="213" w:hanging="447"/>
                    <w:jc w:val="left"/>
                    <w:rPr>
                      <w:rFonts w:asciiTheme="minorEastAsia"/>
                      <w:color w:val="000000" w:themeColor="text1"/>
                      <w:szCs w:val="21"/>
                    </w:rPr>
                  </w:pPr>
                </w:p>
                <w:p w14:paraId="32479630"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4</w:t>
                  </w:r>
                </w:p>
              </w:tc>
              <w:tc>
                <w:tcPr>
                  <w:tcW w:w="616" w:type="dxa"/>
                  <w:tcBorders>
                    <w:top w:val="single" w:sz="4" w:space="0" w:color="000000"/>
                    <w:left w:val="single" w:sz="4" w:space="0" w:color="000000"/>
                    <w:bottom w:val="single" w:sz="4" w:space="0" w:color="000000"/>
                    <w:right w:val="single" w:sz="4" w:space="0" w:color="000000"/>
                  </w:tcBorders>
                </w:tcPr>
                <w:p w14:paraId="7F598A06" w14:textId="77777777" w:rsidR="00621806" w:rsidRPr="004576A0" w:rsidRDefault="00621806" w:rsidP="00621806">
                  <w:pPr>
                    <w:snapToGrid w:val="0"/>
                    <w:ind w:left="390" w:hanging="180"/>
                    <w:jc w:val="center"/>
                    <w:rPr>
                      <w:rFonts w:asciiTheme="minorEastAsia"/>
                      <w:color w:val="000000" w:themeColor="text1"/>
                      <w:szCs w:val="21"/>
                    </w:rPr>
                  </w:pPr>
                </w:p>
                <w:p w14:paraId="2910F92C"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5</w:t>
                  </w:r>
                </w:p>
              </w:tc>
              <w:tc>
                <w:tcPr>
                  <w:tcW w:w="616" w:type="dxa"/>
                  <w:tcBorders>
                    <w:top w:val="single" w:sz="4" w:space="0" w:color="000000"/>
                    <w:left w:val="single" w:sz="4" w:space="0" w:color="000000"/>
                    <w:bottom w:val="single" w:sz="4" w:space="0" w:color="000000"/>
                    <w:right w:val="single" w:sz="4" w:space="0" w:color="000000"/>
                  </w:tcBorders>
                </w:tcPr>
                <w:p w14:paraId="0B33E388" w14:textId="77777777" w:rsidR="00621806" w:rsidRPr="004576A0" w:rsidRDefault="00621806" w:rsidP="00621806">
                  <w:pPr>
                    <w:snapToGrid w:val="0"/>
                    <w:ind w:left="390" w:hanging="180"/>
                    <w:jc w:val="center"/>
                    <w:rPr>
                      <w:rFonts w:asciiTheme="minorEastAsia"/>
                      <w:color w:val="000000" w:themeColor="text1"/>
                      <w:szCs w:val="21"/>
                    </w:rPr>
                  </w:pPr>
                </w:p>
                <w:p w14:paraId="60AC8403"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6</w:t>
                  </w:r>
                </w:p>
              </w:tc>
              <w:tc>
                <w:tcPr>
                  <w:tcW w:w="616" w:type="dxa"/>
                  <w:tcBorders>
                    <w:top w:val="single" w:sz="4" w:space="0" w:color="000000"/>
                    <w:left w:val="single" w:sz="4" w:space="0" w:color="000000"/>
                    <w:bottom w:val="single" w:sz="4" w:space="0" w:color="000000"/>
                    <w:right w:val="single" w:sz="4" w:space="0" w:color="auto"/>
                  </w:tcBorders>
                </w:tcPr>
                <w:p w14:paraId="55515C5A" w14:textId="77777777" w:rsidR="00621806" w:rsidRPr="004576A0" w:rsidRDefault="00621806" w:rsidP="00621806">
                  <w:pPr>
                    <w:snapToGrid w:val="0"/>
                    <w:ind w:left="390" w:hanging="180"/>
                    <w:jc w:val="center"/>
                    <w:rPr>
                      <w:rFonts w:asciiTheme="minorEastAsia"/>
                      <w:color w:val="000000" w:themeColor="text1"/>
                      <w:szCs w:val="21"/>
                    </w:rPr>
                  </w:pPr>
                </w:p>
                <w:p w14:paraId="2D50CCCD"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7</w:t>
                  </w:r>
                </w:p>
              </w:tc>
              <w:tc>
                <w:tcPr>
                  <w:tcW w:w="615" w:type="dxa"/>
                  <w:tcBorders>
                    <w:top w:val="single" w:sz="4" w:space="0" w:color="000000"/>
                    <w:left w:val="single" w:sz="4" w:space="0" w:color="auto"/>
                    <w:bottom w:val="single" w:sz="4" w:space="0" w:color="000000"/>
                    <w:right w:val="single" w:sz="4" w:space="0" w:color="000000"/>
                  </w:tcBorders>
                </w:tcPr>
                <w:p w14:paraId="0FCDA1BA" w14:textId="77777777" w:rsidR="00621806" w:rsidRPr="004576A0" w:rsidRDefault="00621806" w:rsidP="00621806">
                  <w:pPr>
                    <w:snapToGrid w:val="0"/>
                    <w:ind w:left="390" w:hanging="180"/>
                    <w:jc w:val="center"/>
                    <w:rPr>
                      <w:rFonts w:asciiTheme="minorEastAsia"/>
                      <w:color w:val="000000" w:themeColor="text1"/>
                      <w:szCs w:val="21"/>
                    </w:rPr>
                  </w:pPr>
                </w:p>
                <w:p w14:paraId="5EC21A76"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8</w:t>
                  </w:r>
                </w:p>
              </w:tc>
              <w:tc>
                <w:tcPr>
                  <w:tcW w:w="616" w:type="dxa"/>
                  <w:tcBorders>
                    <w:top w:val="single" w:sz="4" w:space="0" w:color="000000"/>
                    <w:left w:val="single" w:sz="4" w:space="0" w:color="000000"/>
                    <w:bottom w:val="single" w:sz="4" w:space="0" w:color="000000"/>
                    <w:right w:val="single" w:sz="4" w:space="0" w:color="000000"/>
                  </w:tcBorders>
                </w:tcPr>
                <w:p w14:paraId="577DFC0E" w14:textId="77777777" w:rsidR="00621806" w:rsidRPr="004576A0" w:rsidRDefault="00621806" w:rsidP="00621806">
                  <w:pPr>
                    <w:snapToGrid w:val="0"/>
                    <w:ind w:left="390" w:hanging="180"/>
                    <w:jc w:val="center"/>
                    <w:rPr>
                      <w:rFonts w:asciiTheme="minorEastAsia"/>
                      <w:color w:val="000000" w:themeColor="text1"/>
                      <w:szCs w:val="21"/>
                    </w:rPr>
                  </w:pPr>
                </w:p>
                <w:p w14:paraId="173B811A"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9</w:t>
                  </w:r>
                </w:p>
              </w:tc>
              <w:tc>
                <w:tcPr>
                  <w:tcW w:w="616" w:type="dxa"/>
                  <w:tcBorders>
                    <w:top w:val="single" w:sz="4" w:space="0" w:color="000000"/>
                    <w:left w:val="single" w:sz="4" w:space="0" w:color="000000"/>
                    <w:bottom w:val="single" w:sz="4" w:space="0" w:color="000000"/>
                    <w:right w:val="single" w:sz="4" w:space="0" w:color="000000"/>
                  </w:tcBorders>
                </w:tcPr>
                <w:p w14:paraId="60D47804" w14:textId="77777777" w:rsidR="00621806" w:rsidRPr="004576A0" w:rsidRDefault="00621806" w:rsidP="00621806">
                  <w:pPr>
                    <w:snapToGrid w:val="0"/>
                    <w:ind w:left="390" w:hanging="180"/>
                    <w:jc w:val="center"/>
                    <w:rPr>
                      <w:rFonts w:asciiTheme="minorEastAsia"/>
                      <w:color w:val="000000" w:themeColor="text1"/>
                      <w:szCs w:val="21"/>
                    </w:rPr>
                  </w:pPr>
                </w:p>
                <w:p w14:paraId="520D2CC9"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10</w:t>
                  </w:r>
                </w:p>
              </w:tc>
              <w:tc>
                <w:tcPr>
                  <w:tcW w:w="616" w:type="dxa"/>
                  <w:tcBorders>
                    <w:top w:val="single" w:sz="4" w:space="0" w:color="000000"/>
                    <w:left w:val="single" w:sz="4" w:space="0" w:color="000000"/>
                    <w:bottom w:val="single" w:sz="4" w:space="0" w:color="000000"/>
                    <w:right w:val="single" w:sz="4" w:space="0" w:color="auto"/>
                  </w:tcBorders>
                </w:tcPr>
                <w:p w14:paraId="5E7BF41C" w14:textId="77777777" w:rsidR="00621806" w:rsidRPr="004576A0" w:rsidRDefault="00621806" w:rsidP="00621806">
                  <w:pPr>
                    <w:snapToGrid w:val="0"/>
                    <w:ind w:left="390" w:hanging="180"/>
                    <w:jc w:val="center"/>
                    <w:rPr>
                      <w:rFonts w:asciiTheme="minorEastAsia"/>
                      <w:color w:val="000000" w:themeColor="text1"/>
                      <w:szCs w:val="21"/>
                    </w:rPr>
                  </w:pPr>
                </w:p>
                <w:p w14:paraId="5450AEE3"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11</w:t>
                  </w:r>
                </w:p>
              </w:tc>
              <w:tc>
                <w:tcPr>
                  <w:tcW w:w="615" w:type="dxa"/>
                  <w:tcBorders>
                    <w:top w:val="single" w:sz="4" w:space="0" w:color="000000"/>
                    <w:left w:val="single" w:sz="4" w:space="0" w:color="auto"/>
                    <w:bottom w:val="single" w:sz="4" w:space="0" w:color="000000"/>
                    <w:right w:val="single" w:sz="4" w:space="0" w:color="000000"/>
                  </w:tcBorders>
                </w:tcPr>
                <w:p w14:paraId="365216B4" w14:textId="77777777" w:rsidR="00621806" w:rsidRPr="004576A0" w:rsidRDefault="00621806" w:rsidP="00621806">
                  <w:pPr>
                    <w:snapToGrid w:val="0"/>
                    <w:ind w:left="390" w:hanging="180"/>
                    <w:jc w:val="center"/>
                    <w:rPr>
                      <w:rFonts w:asciiTheme="minorEastAsia"/>
                      <w:color w:val="000000" w:themeColor="text1"/>
                      <w:szCs w:val="21"/>
                    </w:rPr>
                  </w:pPr>
                </w:p>
                <w:p w14:paraId="063DC1E0"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12</w:t>
                  </w:r>
                </w:p>
              </w:tc>
              <w:tc>
                <w:tcPr>
                  <w:tcW w:w="616" w:type="dxa"/>
                  <w:tcBorders>
                    <w:top w:val="single" w:sz="4" w:space="0" w:color="000000"/>
                    <w:left w:val="single" w:sz="4" w:space="0" w:color="000000"/>
                    <w:bottom w:val="single" w:sz="4" w:space="0" w:color="000000"/>
                    <w:right w:val="single" w:sz="4" w:space="0" w:color="auto"/>
                  </w:tcBorders>
                </w:tcPr>
                <w:p w14:paraId="0A43509F" w14:textId="77777777" w:rsidR="00621806" w:rsidRPr="004576A0" w:rsidRDefault="00621806" w:rsidP="00621806">
                  <w:pPr>
                    <w:snapToGrid w:val="0"/>
                    <w:ind w:leftChars="-3" w:left="458" w:hangingChars="221" w:hanging="464"/>
                    <w:jc w:val="left"/>
                    <w:rPr>
                      <w:rFonts w:asciiTheme="minorEastAsia"/>
                      <w:color w:val="000000" w:themeColor="text1"/>
                      <w:szCs w:val="21"/>
                    </w:rPr>
                  </w:pPr>
                </w:p>
                <w:p w14:paraId="5378979C"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1</w:t>
                  </w:r>
                </w:p>
              </w:tc>
              <w:tc>
                <w:tcPr>
                  <w:tcW w:w="616" w:type="dxa"/>
                  <w:tcBorders>
                    <w:top w:val="single" w:sz="4" w:space="0" w:color="000000"/>
                    <w:left w:val="single" w:sz="4" w:space="0" w:color="auto"/>
                    <w:bottom w:val="single" w:sz="4" w:space="0" w:color="000000"/>
                    <w:right w:val="single" w:sz="4" w:space="0" w:color="000000"/>
                  </w:tcBorders>
                </w:tcPr>
                <w:p w14:paraId="545D302F" w14:textId="77777777" w:rsidR="00621806" w:rsidRPr="004576A0" w:rsidRDefault="00621806" w:rsidP="00621806">
                  <w:pPr>
                    <w:snapToGrid w:val="0"/>
                    <w:ind w:left="390" w:hanging="180"/>
                    <w:jc w:val="center"/>
                    <w:rPr>
                      <w:rFonts w:asciiTheme="minorEastAsia"/>
                      <w:color w:val="000000" w:themeColor="text1"/>
                      <w:szCs w:val="21"/>
                    </w:rPr>
                  </w:pPr>
                </w:p>
                <w:p w14:paraId="160E6639"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2</w:t>
                  </w:r>
                </w:p>
              </w:tc>
              <w:tc>
                <w:tcPr>
                  <w:tcW w:w="616" w:type="dxa"/>
                  <w:tcBorders>
                    <w:top w:val="single" w:sz="4" w:space="0" w:color="000000"/>
                    <w:left w:val="single" w:sz="4" w:space="0" w:color="000000"/>
                    <w:bottom w:val="single" w:sz="4" w:space="0" w:color="000000"/>
                    <w:right w:val="single" w:sz="4" w:space="0" w:color="000000"/>
                  </w:tcBorders>
                </w:tcPr>
                <w:p w14:paraId="417468CE" w14:textId="77777777" w:rsidR="00621806" w:rsidRPr="004576A0" w:rsidRDefault="00621806" w:rsidP="00621806">
                  <w:pPr>
                    <w:snapToGrid w:val="0"/>
                    <w:ind w:left="390" w:hanging="180"/>
                    <w:jc w:val="center"/>
                    <w:rPr>
                      <w:rFonts w:asciiTheme="minorEastAsia"/>
                      <w:color w:val="000000" w:themeColor="text1"/>
                      <w:szCs w:val="21"/>
                    </w:rPr>
                  </w:pPr>
                </w:p>
                <w:p w14:paraId="29E58758"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3</w:t>
                  </w:r>
                </w:p>
              </w:tc>
            </w:tr>
            <w:tr w:rsidR="004576A0" w:rsidRPr="004576A0" w14:paraId="088765DC" w14:textId="77777777" w:rsidTr="00621806">
              <w:tc>
                <w:tcPr>
                  <w:tcW w:w="2122" w:type="dxa"/>
                  <w:tcBorders>
                    <w:top w:val="single" w:sz="4" w:space="0" w:color="000000"/>
                    <w:left w:val="single" w:sz="4" w:space="0" w:color="000000"/>
                    <w:bottom w:val="single" w:sz="4" w:space="0" w:color="000000"/>
                    <w:right w:val="single" w:sz="4" w:space="0" w:color="000000"/>
                  </w:tcBorders>
                </w:tcPr>
                <w:p w14:paraId="63941DF9" w14:textId="77777777" w:rsidR="00621806" w:rsidRPr="004576A0" w:rsidRDefault="00621806" w:rsidP="00621806">
                  <w:pPr>
                    <w:snapToGrid w:val="0"/>
                    <w:ind w:left="2"/>
                    <w:rPr>
                      <w:rFonts w:asciiTheme="minorEastAsia"/>
                      <w:color w:val="000000" w:themeColor="text1"/>
                      <w:szCs w:val="21"/>
                    </w:rPr>
                  </w:pPr>
                </w:p>
              </w:tc>
              <w:tc>
                <w:tcPr>
                  <w:tcW w:w="615" w:type="dxa"/>
                  <w:tcBorders>
                    <w:top w:val="single" w:sz="4" w:space="0" w:color="000000"/>
                    <w:left w:val="single" w:sz="4" w:space="0" w:color="000000"/>
                    <w:bottom w:val="single" w:sz="4" w:space="0" w:color="000000"/>
                    <w:right w:val="single" w:sz="4" w:space="0" w:color="000000"/>
                  </w:tcBorders>
                </w:tcPr>
                <w:p w14:paraId="444EC906" w14:textId="77777777" w:rsidR="00621806" w:rsidRPr="004576A0" w:rsidRDefault="00621806" w:rsidP="00621806">
                  <w:pPr>
                    <w:snapToGrid w:val="0"/>
                    <w:ind w:left="390" w:hanging="180"/>
                    <w:rPr>
                      <w:rFonts w:asciiTheme="minorEastAsia"/>
                      <w:color w:val="000000" w:themeColor="text1"/>
                      <w:szCs w:val="21"/>
                    </w:rPr>
                  </w:pPr>
                </w:p>
                <w:p w14:paraId="1D82D6C7" w14:textId="77777777" w:rsidR="00621806" w:rsidRPr="004576A0" w:rsidRDefault="00621806" w:rsidP="00621806">
                  <w:pPr>
                    <w:snapToGrid w:val="0"/>
                    <w:ind w:left="390" w:hanging="180"/>
                    <w:rPr>
                      <w:rFonts w:asciiTheme="minorEastAsia"/>
                      <w:color w:val="000000" w:themeColor="text1"/>
                      <w:szCs w:val="21"/>
                    </w:rPr>
                  </w:pPr>
                </w:p>
                <w:p w14:paraId="3F7663D7"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000000"/>
                  </w:tcBorders>
                </w:tcPr>
                <w:p w14:paraId="3BE0F6E3"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000000"/>
                  </w:tcBorders>
                </w:tcPr>
                <w:p w14:paraId="406C3CC1"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auto"/>
                  </w:tcBorders>
                </w:tcPr>
                <w:p w14:paraId="13638D3C" w14:textId="77777777" w:rsidR="00621806" w:rsidRPr="004576A0" w:rsidRDefault="00621806" w:rsidP="00621806">
                  <w:pPr>
                    <w:snapToGrid w:val="0"/>
                    <w:ind w:left="390" w:hanging="180"/>
                    <w:rPr>
                      <w:rFonts w:asciiTheme="minorEastAsia"/>
                      <w:color w:val="000000" w:themeColor="text1"/>
                      <w:szCs w:val="21"/>
                    </w:rPr>
                  </w:pPr>
                </w:p>
              </w:tc>
              <w:tc>
                <w:tcPr>
                  <w:tcW w:w="615" w:type="dxa"/>
                  <w:tcBorders>
                    <w:top w:val="single" w:sz="4" w:space="0" w:color="000000"/>
                    <w:left w:val="single" w:sz="4" w:space="0" w:color="auto"/>
                    <w:bottom w:val="single" w:sz="4" w:space="0" w:color="000000"/>
                    <w:right w:val="single" w:sz="4" w:space="0" w:color="000000"/>
                  </w:tcBorders>
                </w:tcPr>
                <w:p w14:paraId="6D2DF775"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000000"/>
                  </w:tcBorders>
                </w:tcPr>
                <w:p w14:paraId="177B3A58"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000000"/>
                  </w:tcBorders>
                </w:tcPr>
                <w:p w14:paraId="6D79F8BD"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auto"/>
                  </w:tcBorders>
                </w:tcPr>
                <w:p w14:paraId="7B486264" w14:textId="77777777" w:rsidR="00621806" w:rsidRPr="004576A0" w:rsidRDefault="00621806" w:rsidP="00621806">
                  <w:pPr>
                    <w:snapToGrid w:val="0"/>
                    <w:ind w:left="390" w:hanging="180"/>
                    <w:rPr>
                      <w:rFonts w:asciiTheme="minorEastAsia"/>
                      <w:color w:val="000000" w:themeColor="text1"/>
                      <w:szCs w:val="21"/>
                    </w:rPr>
                  </w:pPr>
                </w:p>
              </w:tc>
              <w:tc>
                <w:tcPr>
                  <w:tcW w:w="615" w:type="dxa"/>
                  <w:tcBorders>
                    <w:top w:val="single" w:sz="4" w:space="0" w:color="000000"/>
                    <w:left w:val="single" w:sz="4" w:space="0" w:color="auto"/>
                    <w:bottom w:val="single" w:sz="4" w:space="0" w:color="000000"/>
                    <w:right w:val="single" w:sz="4" w:space="0" w:color="000000"/>
                  </w:tcBorders>
                </w:tcPr>
                <w:p w14:paraId="22F3A0B9"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auto"/>
                  </w:tcBorders>
                </w:tcPr>
                <w:p w14:paraId="77699F90"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auto"/>
                    <w:bottom w:val="single" w:sz="4" w:space="0" w:color="000000"/>
                    <w:right w:val="single" w:sz="4" w:space="0" w:color="000000"/>
                  </w:tcBorders>
                </w:tcPr>
                <w:p w14:paraId="2A1B46A8"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000000"/>
                  </w:tcBorders>
                </w:tcPr>
                <w:p w14:paraId="737271DF" w14:textId="77777777" w:rsidR="00621806" w:rsidRPr="004576A0" w:rsidRDefault="00621806" w:rsidP="00621806">
                  <w:pPr>
                    <w:snapToGrid w:val="0"/>
                    <w:ind w:left="390" w:hanging="180"/>
                    <w:rPr>
                      <w:rFonts w:asciiTheme="minorEastAsia"/>
                      <w:color w:val="000000" w:themeColor="text1"/>
                      <w:szCs w:val="21"/>
                    </w:rPr>
                  </w:pPr>
                </w:p>
              </w:tc>
            </w:tr>
            <w:tr w:rsidR="004576A0" w:rsidRPr="004576A0" w14:paraId="68B7F5CF" w14:textId="77777777" w:rsidTr="00621806">
              <w:tc>
                <w:tcPr>
                  <w:tcW w:w="2122" w:type="dxa"/>
                  <w:tcBorders>
                    <w:top w:val="single" w:sz="4" w:space="0" w:color="000000"/>
                    <w:left w:val="single" w:sz="4" w:space="0" w:color="000000"/>
                    <w:bottom w:val="single" w:sz="4" w:space="0" w:color="000000"/>
                    <w:right w:val="single" w:sz="4" w:space="0" w:color="000000"/>
                    <w:tl2br w:val="single" w:sz="4" w:space="0" w:color="auto"/>
                  </w:tcBorders>
                </w:tcPr>
                <w:p w14:paraId="4D5B677D" w14:textId="77777777" w:rsidR="00621806" w:rsidRPr="004576A0" w:rsidRDefault="00621806" w:rsidP="00621806">
                  <w:pPr>
                    <w:snapToGrid w:val="0"/>
                    <w:ind w:left="390" w:hanging="180"/>
                    <w:jc w:val="right"/>
                    <w:rPr>
                      <w:rFonts w:asciiTheme="minorEastAsia"/>
                      <w:color w:val="000000" w:themeColor="text1"/>
                      <w:szCs w:val="21"/>
                    </w:rPr>
                  </w:pPr>
                  <w:r w:rsidRPr="004576A0">
                    <w:rPr>
                      <w:rFonts w:asciiTheme="minorEastAsia" w:hAnsiTheme="minorEastAsia" w:hint="eastAsia"/>
                      <w:color w:val="000000" w:themeColor="text1"/>
                      <w:szCs w:val="21"/>
                    </w:rPr>
                    <w:t>実施月</w:t>
                  </w:r>
                </w:p>
                <w:p w14:paraId="469DF396" w14:textId="77777777" w:rsidR="00621806" w:rsidRPr="004576A0" w:rsidRDefault="00621806" w:rsidP="00621806">
                  <w:pPr>
                    <w:snapToGrid w:val="0"/>
                    <w:ind w:left="454" w:hangingChars="216" w:hanging="454"/>
                    <w:rPr>
                      <w:rFonts w:asciiTheme="minorEastAsia"/>
                      <w:color w:val="000000" w:themeColor="text1"/>
                      <w:szCs w:val="21"/>
                    </w:rPr>
                  </w:pPr>
                  <w:r w:rsidRPr="004576A0">
                    <w:rPr>
                      <w:rFonts w:asciiTheme="minorEastAsia" w:hAnsiTheme="minorEastAsia" w:hint="eastAsia"/>
                      <w:color w:val="000000" w:themeColor="text1"/>
                      <w:szCs w:val="21"/>
                    </w:rPr>
                    <w:t>項目</w:t>
                  </w:r>
                </w:p>
              </w:tc>
              <w:tc>
                <w:tcPr>
                  <w:tcW w:w="615" w:type="dxa"/>
                  <w:tcBorders>
                    <w:top w:val="single" w:sz="4" w:space="0" w:color="000000"/>
                    <w:left w:val="single" w:sz="4" w:space="0" w:color="000000"/>
                    <w:bottom w:val="single" w:sz="4" w:space="0" w:color="000000"/>
                    <w:right w:val="single" w:sz="4" w:space="0" w:color="000000"/>
                  </w:tcBorders>
                </w:tcPr>
                <w:p w14:paraId="34969EC7" w14:textId="77777777" w:rsidR="00621806" w:rsidRPr="004576A0" w:rsidRDefault="00621806" w:rsidP="00621806">
                  <w:pPr>
                    <w:snapToGrid w:val="0"/>
                    <w:ind w:left="454" w:hangingChars="216" w:hanging="454"/>
                    <w:jc w:val="left"/>
                    <w:rPr>
                      <w:rFonts w:asciiTheme="minorEastAsia"/>
                      <w:color w:val="000000" w:themeColor="text1"/>
                      <w:szCs w:val="21"/>
                    </w:rPr>
                  </w:pPr>
                </w:p>
                <w:p w14:paraId="1156179B"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4</w:t>
                  </w:r>
                </w:p>
              </w:tc>
              <w:tc>
                <w:tcPr>
                  <w:tcW w:w="616" w:type="dxa"/>
                  <w:tcBorders>
                    <w:top w:val="single" w:sz="4" w:space="0" w:color="000000"/>
                    <w:left w:val="single" w:sz="4" w:space="0" w:color="000000"/>
                    <w:bottom w:val="single" w:sz="4" w:space="0" w:color="000000"/>
                    <w:right w:val="single" w:sz="4" w:space="0" w:color="000000"/>
                  </w:tcBorders>
                </w:tcPr>
                <w:p w14:paraId="2ED44A96" w14:textId="77777777" w:rsidR="00621806" w:rsidRPr="004576A0" w:rsidRDefault="00621806" w:rsidP="00621806">
                  <w:pPr>
                    <w:snapToGrid w:val="0"/>
                    <w:ind w:left="390" w:hanging="180"/>
                    <w:jc w:val="center"/>
                    <w:rPr>
                      <w:rFonts w:asciiTheme="minorEastAsia"/>
                      <w:color w:val="000000" w:themeColor="text1"/>
                      <w:szCs w:val="21"/>
                    </w:rPr>
                  </w:pPr>
                </w:p>
                <w:p w14:paraId="213E1597"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5</w:t>
                  </w:r>
                </w:p>
              </w:tc>
              <w:tc>
                <w:tcPr>
                  <w:tcW w:w="616" w:type="dxa"/>
                  <w:tcBorders>
                    <w:top w:val="single" w:sz="4" w:space="0" w:color="000000"/>
                    <w:left w:val="single" w:sz="4" w:space="0" w:color="000000"/>
                    <w:bottom w:val="single" w:sz="4" w:space="0" w:color="000000"/>
                    <w:right w:val="single" w:sz="4" w:space="0" w:color="000000"/>
                  </w:tcBorders>
                </w:tcPr>
                <w:p w14:paraId="65CF0510" w14:textId="77777777" w:rsidR="00621806" w:rsidRPr="004576A0" w:rsidRDefault="00621806" w:rsidP="00621806">
                  <w:pPr>
                    <w:snapToGrid w:val="0"/>
                    <w:ind w:left="390" w:hanging="180"/>
                    <w:jc w:val="center"/>
                    <w:rPr>
                      <w:rFonts w:asciiTheme="minorEastAsia"/>
                      <w:color w:val="000000" w:themeColor="text1"/>
                      <w:szCs w:val="21"/>
                    </w:rPr>
                  </w:pPr>
                </w:p>
                <w:p w14:paraId="52023464"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6</w:t>
                  </w:r>
                </w:p>
              </w:tc>
              <w:tc>
                <w:tcPr>
                  <w:tcW w:w="616" w:type="dxa"/>
                  <w:tcBorders>
                    <w:top w:val="single" w:sz="4" w:space="0" w:color="000000"/>
                    <w:left w:val="single" w:sz="4" w:space="0" w:color="000000"/>
                    <w:bottom w:val="single" w:sz="4" w:space="0" w:color="000000"/>
                    <w:right w:val="single" w:sz="4" w:space="0" w:color="auto"/>
                  </w:tcBorders>
                </w:tcPr>
                <w:p w14:paraId="39A0CAA7" w14:textId="77777777" w:rsidR="00621806" w:rsidRPr="004576A0" w:rsidRDefault="00621806" w:rsidP="00621806">
                  <w:pPr>
                    <w:snapToGrid w:val="0"/>
                    <w:ind w:left="390" w:hanging="180"/>
                    <w:jc w:val="center"/>
                    <w:rPr>
                      <w:rFonts w:asciiTheme="minorEastAsia"/>
                      <w:color w:val="000000" w:themeColor="text1"/>
                      <w:szCs w:val="21"/>
                    </w:rPr>
                  </w:pPr>
                </w:p>
                <w:p w14:paraId="688B38D7"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7</w:t>
                  </w:r>
                </w:p>
              </w:tc>
              <w:tc>
                <w:tcPr>
                  <w:tcW w:w="615" w:type="dxa"/>
                  <w:tcBorders>
                    <w:top w:val="single" w:sz="4" w:space="0" w:color="000000"/>
                    <w:left w:val="single" w:sz="4" w:space="0" w:color="auto"/>
                    <w:bottom w:val="single" w:sz="4" w:space="0" w:color="000000"/>
                    <w:right w:val="single" w:sz="4" w:space="0" w:color="000000"/>
                  </w:tcBorders>
                </w:tcPr>
                <w:p w14:paraId="40107795" w14:textId="77777777" w:rsidR="00621806" w:rsidRPr="004576A0" w:rsidRDefault="00621806" w:rsidP="00621806">
                  <w:pPr>
                    <w:snapToGrid w:val="0"/>
                    <w:ind w:left="390" w:hanging="180"/>
                    <w:jc w:val="center"/>
                    <w:rPr>
                      <w:rFonts w:asciiTheme="minorEastAsia"/>
                      <w:color w:val="000000" w:themeColor="text1"/>
                      <w:szCs w:val="21"/>
                    </w:rPr>
                  </w:pPr>
                </w:p>
                <w:p w14:paraId="52C8630C"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8</w:t>
                  </w:r>
                </w:p>
              </w:tc>
              <w:tc>
                <w:tcPr>
                  <w:tcW w:w="616" w:type="dxa"/>
                  <w:tcBorders>
                    <w:top w:val="single" w:sz="4" w:space="0" w:color="000000"/>
                    <w:left w:val="single" w:sz="4" w:space="0" w:color="000000"/>
                    <w:bottom w:val="single" w:sz="4" w:space="0" w:color="000000"/>
                    <w:right w:val="single" w:sz="4" w:space="0" w:color="000000"/>
                  </w:tcBorders>
                </w:tcPr>
                <w:p w14:paraId="6C8CADFB" w14:textId="77777777" w:rsidR="00621806" w:rsidRPr="004576A0" w:rsidRDefault="00621806" w:rsidP="00621806">
                  <w:pPr>
                    <w:snapToGrid w:val="0"/>
                    <w:ind w:left="390" w:hanging="180"/>
                    <w:jc w:val="center"/>
                    <w:rPr>
                      <w:rFonts w:asciiTheme="minorEastAsia"/>
                      <w:color w:val="000000" w:themeColor="text1"/>
                      <w:szCs w:val="21"/>
                    </w:rPr>
                  </w:pPr>
                </w:p>
                <w:p w14:paraId="6BFB623A"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9</w:t>
                  </w:r>
                </w:p>
              </w:tc>
              <w:tc>
                <w:tcPr>
                  <w:tcW w:w="616" w:type="dxa"/>
                  <w:tcBorders>
                    <w:top w:val="single" w:sz="4" w:space="0" w:color="000000"/>
                    <w:left w:val="single" w:sz="4" w:space="0" w:color="000000"/>
                    <w:bottom w:val="single" w:sz="4" w:space="0" w:color="000000"/>
                    <w:right w:val="single" w:sz="4" w:space="0" w:color="000000"/>
                  </w:tcBorders>
                </w:tcPr>
                <w:p w14:paraId="25F44894" w14:textId="77777777" w:rsidR="00621806" w:rsidRPr="004576A0" w:rsidRDefault="00621806" w:rsidP="00621806">
                  <w:pPr>
                    <w:snapToGrid w:val="0"/>
                    <w:ind w:left="390" w:hanging="180"/>
                    <w:jc w:val="center"/>
                    <w:rPr>
                      <w:rFonts w:asciiTheme="minorEastAsia"/>
                      <w:color w:val="000000" w:themeColor="text1"/>
                      <w:szCs w:val="21"/>
                    </w:rPr>
                  </w:pPr>
                </w:p>
                <w:p w14:paraId="279112D6"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10</w:t>
                  </w:r>
                </w:p>
              </w:tc>
              <w:tc>
                <w:tcPr>
                  <w:tcW w:w="616" w:type="dxa"/>
                  <w:tcBorders>
                    <w:top w:val="single" w:sz="4" w:space="0" w:color="000000"/>
                    <w:left w:val="single" w:sz="4" w:space="0" w:color="000000"/>
                    <w:bottom w:val="single" w:sz="4" w:space="0" w:color="000000"/>
                    <w:right w:val="single" w:sz="4" w:space="0" w:color="auto"/>
                  </w:tcBorders>
                </w:tcPr>
                <w:p w14:paraId="038C50A5" w14:textId="77777777" w:rsidR="00621806" w:rsidRPr="004576A0" w:rsidRDefault="00621806" w:rsidP="00621806">
                  <w:pPr>
                    <w:snapToGrid w:val="0"/>
                    <w:ind w:left="390" w:hanging="180"/>
                    <w:jc w:val="center"/>
                    <w:rPr>
                      <w:rFonts w:asciiTheme="minorEastAsia"/>
                      <w:color w:val="000000" w:themeColor="text1"/>
                      <w:szCs w:val="21"/>
                    </w:rPr>
                  </w:pPr>
                </w:p>
                <w:p w14:paraId="38FE868F"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11</w:t>
                  </w:r>
                </w:p>
              </w:tc>
              <w:tc>
                <w:tcPr>
                  <w:tcW w:w="615" w:type="dxa"/>
                  <w:tcBorders>
                    <w:top w:val="single" w:sz="4" w:space="0" w:color="000000"/>
                    <w:left w:val="single" w:sz="4" w:space="0" w:color="auto"/>
                    <w:bottom w:val="single" w:sz="4" w:space="0" w:color="000000"/>
                    <w:right w:val="single" w:sz="4" w:space="0" w:color="000000"/>
                  </w:tcBorders>
                </w:tcPr>
                <w:p w14:paraId="177CF3C5" w14:textId="77777777" w:rsidR="00621806" w:rsidRPr="004576A0" w:rsidRDefault="00621806" w:rsidP="00621806">
                  <w:pPr>
                    <w:snapToGrid w:val="0"/>
                    <w:ind w:left="390" w:hanging="180"/>
                    <w:jc w:val="center"/>
                    <w:rPr>
                      <w:rFonts w:asciiTheme="minorEastAsia"/>
                      <w:color w:val="000000" w:themeColor="text1"/>
                      <w:szCs w:val="21"/>
                    </w:rPr>
                  </w:pPr>
                </w:p>
                <w:p w14:paraId="2FA07B8C"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12</w:t>
                  </w:r>
                </w:p>
              </w:tc>
              <w:tc>
                <w:tcPr>
                  <w:tcW w:w="616" w:type="dxa"/>
                  <w:tcBorders>
                    <w:top w:val="single" w:sz="4" w:space="0" w:color="000000"/>
                    <w:left w:val="single" w:sz="4" w:space="0" w:color="000000"/>
                    <w:bottom w:val="single" w:sz="4" w:space="0" w:color="000000"/>
                    <w:right w:val="single" w:sz="4" w:space="0" w:color="auto"/>
                  </w:tcBorders>
                </w:tcPr>
                <w:p w14:paraId="3AB07F6E" w14:textId="77777777" w:rsidR="00621806" w:rsidRPr="004576A0" w:rsidRDefault="00621806" w:rsidP="00621806">
                  <w:pPr>
                    <w:snapToGrid w:val="0"/>
                    <w:ind w:left="454" w:hangingChars="216" w:hanging="454"/>
                    <w:jc w:val="left"/>
                    <w:rPr>
                      <w:rFonts w:asciiTheme="minorEastAsia"/>
                      <w:color w:val="000000" w:themeColor="text1"/>
                      <w:szCs w:val="21"/>
                    </w:rPr>
                  </w:pPr>
                </w:p>
                <w:p w14:paraId="20156313"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1</w:t>
                  </w:r>
                </w:p>
              </w:tc>
              <w:tc>
                <w:tcPr>
                  <w:tcW w:w="616" w:type="dxa"/>
                  <w:tcBorders>
                    <w:top w:val="single" w:sz="4" w:space="0" w:color="000000"/>
                    <w:left w:val="single" w:sz="4" w:space="0" w:color="auto"/>
                    <w:bottom w:val="single" w:sz="4" w:space="0" w:color="000000"/>
                    <w:right w:val="single" w:sz="4" w:space="0" w:color="000000"/>
                  </w:tcBorders>
                </w:tcPr>
                <w:p w14:paraId="6F8687A5" w14:textId="77777777" w:rsidR="00621806" w:rsidRPr="004576A0" w:rsidRDefault="00621806" w:rsidP="00621806">
                  <w:pPr>
                    <w:snapToGrid w:val="0"/>
                    <w:ind w:left="390" w:hanging="180"/>
                    <w:jc w:val="center"/>
                    <w:rPr>
                      <w:rFonts w:asciiTheme="minorEastAsia"/>
                      <w:color w:val="000000" w:themeColor="text1"/>
                      <w:szCs w:val="21"/>
                    </w:rPr>
                  </w:pPr>
                </w:p>
                <w:p w14:paraId="170ECA8B"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2</w:t>
                  </w:r>
                </w:p>
              </w:tc>
              <w:tc>
                <w:tcPr>
                  <w:tcW w:w="616" w:type="dxa"/>
                  <w:tcBorders>
                    <w:top w:val="single" w:sz="4" w:space="0" w:color="000000"/>
                    <w:left w:val="single" w:sz="4" w:space="0" w:color="000000"/>
                    <w:bottom w:val="single" w:sz="4" w:space="0" w:color="000000"/>
                    <w:right w:val="single" w:sz="4" w:space="0" w:color="000000"/>
                  </w:tcBorders>
                </w:tcPr>
                <w:p w14:paraId="2D7CE4E1" w14:textId="77777777" w:rsidR="00621806" w:rsidRPr="004576A0" w:rsidRDefault="00621806" w:rsidP="00621806">
                  <w:pPr>
                    <w:snapToGrid w:val="0"/>
                    <w:ind w:left="390" w:hanging="180"/>
                    <w:jc w:val="center"/>
                    <w:rPr>
                      <w:rFonts w:asciiTheme="minorEastAsia"/>
                      <w:color w:val="000000" w:themeColor="text1"/>
                      <w:szCs w:val="21"/>
                    </w:rPr>
                  </w:pPr>
                </w:p>
                <w:p w14:paraId="2B654FED" w14:textId="77777777" w:rsidR="00621806" w:rsidRPr="004576A0" w:rsidRDefault="00621806" w:rsidP="00621806">
                  <w:pPr>
                    <w:snapToGrid w:val="0"/>
                    <w:ind w:left="390" w:hanging="180"/>
                    <w:jc w:val="center"/>
                    <w:rPr>
                      <w:rFonts w:asciiTheme="minorEastAsia"/>
                      <w:color w:val="000000" w:themeColor="text1"/>
                      <w:szCs w:val="21"/>
                    </w:rPr>
                  </w:pPr>
                  <w:r w:rsidRPr="004576A0">
                    <w:rPr>
                      <w:rFonts w:asciiTheme="minorEastAsia" w:hAnsiTheme="minorEastAsia"/>
                      <w:color w:val="000000" w:themeColor="text1"/>
                      <w:szCs w:val="21"/>
                    </w:rPr>
                    <w:t>3</w:t>
                  </w:r>
                </w:p>
              </w:tc>
            </w:tr>
            <w:tr w:rsidR="004576A0" w:rsidRPr="004576A0" w14:paraId="4B257DC5" w14:textId="77777777" w:rsidTr="00621806">
              <w:tc>
                <w:tcPr>
                  <w:tcW w:w="2122" w:type="dxa"/>
                  <w:tcBorders>
                    <w:top w:val="single" w:sz="4" w:space="0" w:color="000000"/>
                    <w:left w:val="single" w:sz="4" w:space="0" w:color="000000"/>
                    <w:bottom w:val="single" w:sz="4" w:space="0" w:color="000000"/>
                    <w:right w:val="single" w:sz="4" w:space="0" w:color="000000"/>
                  </w:tcBorders>
                </w:tcPr>
                <w:p w14:paraId="745E07AC" w14:textId="77777777" w:rsidR="00621806" w:rsidRPr="004576A0" w:rsidRDefault="00621806" w:rsidP="00621806">
                  <w:pPr>
                    <w:snapToGrid w:val="0"/>
                    <w:rPr>
                      <w:rFonts w:asciiTheme="minorEastAsia"/>
                      <w:color w:val="000000" w:themeColor="text1"/>
                      <w:szCs w:val="21"/>
                    </w:rPr>
                  </w:pPr>
                </w:p>
              </w:tc>
              <w:tc>
                <w:tcPr>
                  <w:tcW w:w="615" w:type="dxa"/>
                  <w:tcBorders>
                    <w:top w:val="single" w:sz="4" w:space="0" w:color="000000"/>
                    <w:left w:val="single" w:sz="4" w:space="0" w:color="000000"/>
                    <w:bottom w:val="single" w:sz="4" w:space="0" w:color="000000"/>
                    <w:right w:val="single" w:sz="4" w:space="0" w:color="000000"/>
                  </w:tcBorders>
                </w:tcPr>
                <w:p w14:paraId="56594CE4" w14:textId="77777777" w:rsidR="00621806" w:rsidRPr="004576A0" w:rsidRDefault="00621806" w:rsidP="00621806">
                  <w:pPr>
                    <w:snapToGrid w:val="0"/>
                    <w:ind w:left="390" w:hanging="180"/>
                    <w:rPr>
                      <w:rFonts w:asciiTheme="minorEastAsia"/>
                      <w:color w:val="000000" w:themeColor="text1"/>
                      <w:szCs w:val="21"/>
                    </w:rPr>
                  </w:pPr>
                </w:p>
                <w:p w14:paraId="3AE7A6F6" w14:textId="77777777" w:rsidR="00621806" w:rsidRPr="004576A0" w:rsidRDefault="00621806" w:rsidP="00621806">
                  <w:pPr>
                    <w:snapToGrid w:val="0"/>
                    <w:ind w:left="390" w:hanging="180"/>
                    <w:rPr>
                      <w:rFonts w:asciiTheme="minorEastAsia"/>
                      <w:color w:val="000000" w:themeColor="text1"/>
                      <w:szCs w:val="21"/>
                    </w:rPr>
                  </w:pPr>
                </w:p>
                <w:p w14:paraId="63FD06ED"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000000"/>
                  </w:tcBorders>
                </w:tcPr>
                <w:p w14:paraId="7CFFB0F3"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000000"/>
                  </w:tcBorders>
                </w:tcPr>
                <w:p w14:paraId="783447F8"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auto"/>
                  </w:tcBorders>
                </w:tcPr>
                <w:p w14:paraId="08B9F24D" w14:textId="77777777" w:rsidR="00621806" w:rsidRPr="004576A0" w:rsidRDefault="00621806" w:rsidP="00621806">
                  <w:pPr>
                    <w:snapToGrid w:val="0"/>
                    <w:ind w:left="390" w:hanging="180"/>
                    <w:rPr>
                      <w:rFonts w:asciiTheme="minorEastAsia"/>
                      <w:color w:val="000000" w:themeColor="text1"/>
                      <w:szCs w:val="21"/>
                    </w:rPr>
                  </w:pPr>
                </w:p>
              </w:tc>
              <w:tc>
                <w:tcPr>
                  <w:tcW w:w="615" w:type="dxa"/>
                  <w:tcBorders>
                    <w:top w:val="single" w:sz="4" w:space="0" w:color="000000"/>
                    <w:left w:val="single" w:sz="4" w:space="0" w:color="auto"/>
                    <w:bottom w:val="single" w:sz="4" w:space="0" w:color="000000"/>
                    <w:right w:val="single" w:sz="4" w:space="0" w:color="000000"/>
                  </w:tcBorders>
                </w:tcPr>
                <w:p w14:paraId="60913B87"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000000"/>
                  </w:tcBorders>
                </w:tcPr>
                <w:p w14:paraId="3EA595CA"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000000"/>
                  </w:tcBorders>
                </w:tcPr>
                <w:p w14:paraId="717047DD"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auto"/>
                  </w:tcBorders>
                </w:tcPr>
                <w:p w14:paraId="7B81CF2F" w14:textId="77777777" w:rsidR="00621806" w:rsidRPr="004576A0" w:rsidRDefault="00621806" w:rsidP="00621806">
                  <w:pPr>
                    <w:snapToGrid w:val="0"/>
                    <w:ind w:left="390" w:hanging="180"/>
                    <w:rPr>
                      <w:rFonts w:asciiTheme="minorEastAsia"/>
                      <w:color w:val="000000" w:themeColor="text1"/>
                      <w:szCs w:val="21"/>
                    </w:rPr>
                  </w:pPr>
                </w:p>
              </w:tc>
              <w:tc>
                <w:tcPr>
                  <w:tcW w:w="615" w:type="dxa"/>
                  <w:tcBorders>
                    <w:top w:val="single" w:sz="4" w:space="0" w:color="000000"/>
                    <w:left w:val="single" w:sz="4" w:space="0" w:color="auto"/>
                    <w:bottom w:val="single" w:sz="4" w:space="0" w:color="000000"/>
                    <w:right w:val="single" w:sz="4" w:space="0" w:color="000000"/>
                  </w:tcBorders>
                </w:tcPr>
                <w:p w14:paraId="3DF63F7A"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auto"/>
                  </w:tcBorders>
                </w:tcPr>
                <w:p w14:paraId="2AEDF979"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auto"/>
                    <w:bottom w:val="single" w:sz="4" w:space="0" w:color="000000"/>
                    <w:right w:val="single" w:sz="4" w:space="0" w:color="000000"/>
                  </w:tcBorders>
                </w:tcPr>
                <w:p w14:paraId="06885BBF" w14:textId="77777777" w:rsidR="00621806" w:rsidRPr="004576A0" w:rsidRDefault="00621806" w:rsidP="00621806">
                  <w:pPr>
                    <w:snapToGrid w:val="0"/>
                    <w:ind w:left="390" w:hanging="180"/>
                    <w:rPr>
                      <w:rFonts w:asciiTheme="minorEastAsia"/>
                      <w:color w:val="000000" w:themeColor="text1"/>
                      <w:szCs w:val="21"/>
                    </w:rPr>
                  </w:pPr>
                </w:p>
              </w:tc>
              <w:tc>
                <w:tcPr>
                  <w:tcW w:w="616" w:type="dxa"/>
                  <w:tcBorders>
                    <w:top w:val="single" w:sz="4" w:space="0" w:color="000000"/>
                    <w:left w:val="single" w:sz="4" w:space="0" w:color="000000"/>
                    <w:bottom w:val="single" w:sz="4" w:space="0" w:color="000000"/>
                    <w:right w:val="single" w:sz="4" w:space="0" w:color="000000"/>
                  </w:tcBorders>
                </w:tcPr>
                <w:p w14:paraId="3834581F" w14:textId="77777777" w:rsidR="00621806" w:rsidRPr="004576A0" w:rsidRDefault="00621806" w:rsidP="00621806">
                  <w:pPr>
                    <w:snapToGrid w:val="0"/>
                    <w:ind w:left="390" w:hanging="180"/>
                    <w:rPr>
                      <w:rFonts w:asciiTheme="minorEastAsia"/>
                      <w:color w:val="000000" w:themeColor="text1"/>
                      <w:szCs w:val="21"/>
                    </w:rPr>
                  </w:pPr>
                </w:p>
              </w:tc>
            </w:tr>
          </w:tbl>
          <w:p w14:paraId="7856C69B" w14:textId="77777777" w:rsidR="00621806" w:rsidRPr="004576A0" w:rsidRDefault="00621806" w:rsidP="00621806">
            <w:pPr>
              <w:widowControl/>
              <w:snapToGrid w:val="0"/>
              <w:jc w:val="left"/>
              <w:rPr>
                <w:rFonts w:asciiTheme="minorEastAsia"/>
                <w:color w:val="000000" w:themeColor="text1"/>
                <w:szCs w:val="21"/>
              </w:rPr>
            </w:pPr>
            <w:r w:rsidRPr="004576A0">
              <w:rPr>
                <w:rFonts w:asciiTheme="minorEastAsia"/>
                <w:color w:val="000000" w:themeColor="text1"/>
                <w:szCs w:val="21"/>
              </w:rPr>
              <w:br w:type="page"/>
            </w:r>
          </w:p>
          <w:p w14:paraId="340E128F" w14:textId="77777777" w:rsidR="00621806" w:rsidRPr="004576A0" w:rsidRDefault="00621806" w:rsidP="00621806">
            <w:pPr>
              <w:widowControl/>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（３）事業の実施体制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
              <w:gridCol w:w="17"/>
              <w:gridCol w:w="19"/>
              <w:gridCol w:w="2105"/>
              <w:gridCol w:w="6985"/>
            </w:tblGrid>
            <w:tr w:rsidR="004576A0" w:rsidRPr="004576A0" w14:paraId="3B06A082" w14:textId="77777777" w:rsidTr="00621806">
              <w:tc>
                <w:tcPr>
                  <w:tcW w:w="9511" w:type="dxa"/>
                  <w:gridSpan w:val="5"/>
                  <w:tcBorders>
                    <w:top w:val="single" w:sz="4" w:space="0" w:color="000000"/>
                    <w:left w:val="single" w:sz="4" w:space="0" w:color="000000"/>
                    <w:bottom w:val="single" w:sz="4" w:space="0" w:color="auto"/>
                    <w:right w:val="single" w:sz="4" w:space="0" w:color="000000"/>
                  </w:tcBorders>
                </w:tcPr>
                <w:p w14:paraId="1AEAC14E" w14:textId="77777777" w:rsidR="00621806" w:rsidRPr="004576A0" w:rsidRDefault="00621806" w:rsidP="00621806">
                  <w:pPr>
                    <w:snapToGrid w:val="0"/>
                    <w:ind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組織図</w:t>
                  </w:r>
                </w:p>
              </w:tc>
            </w:tr>
            <w:tr w:rsidR="004576A0" w:rsidRPr="004576A0" w14:paraId="47528324" w14:textId="77777777" w:rsidTr="00621806">
              <w:tc>
                <w:tcPr>
                  <w:tcW w:w="9511" w:type="dxa"/>
                  <w:gridSpan w:val="5"/>
                  <w:tcBorders>
                    <w:top w:val="single" w:sz="4" w:space="0" w:color="auto"/>
                    <w:left w:val="single" w:sz="4" w:space="0" w:color="000000"/>
                    <w:bottom w:val="single" w:sz="4" w:space="0" w:color="000000"/>
                    <w:right w:val="single" w:sz="4" w:space="0" w:color="000000"/>
                  </w:tcBorders>
                </w:tcPr>
                <w:p w14:paraId="08486689" w14:textId="77777777" w:rsidR="00621806" w:rsidRPr="004576A0" w:rsidRDefault="00621806" w:rsidP="00621806">
                  <w:pPr>
                    <w:snapToGrid w:val="0"/>
                    <w:ind w:left="420" w:rightChars="100" w:right="210" w:hanging="210"/>
                    <w:jc w:val="left"/>
                    <w:rPr>
                      <w:rFonts w:asciiTheme="minorEastAsia"/>
                      <w:color w:val="000000" w:themeColor="text1"/>
                      <w:szCs w:val="21"/>
                    </w:rPr>
                  </w:pPr>
                </w:p>
                <w:p w14:paraId="5C9237EF" w14:textId="77777777" w:rsidR="00621806" w:rsidRPr="004576A0" w:rsidRDefault="00621806" w:rsidP="00621806">
                  <w:pPr>
                    <w:snapToGrid w:val="0"/>
                    <w:ind w:left="420" w:rightChars="100" w:right="210" w:hanging="210"/>
                    <w:jc w:val="left"/>
                    <w:rPr>
                      <w:rFonts w:asciiTheme="minorEastAsia"/>
                      <w:color w:val="000000" w:themeColor="text1"/>
                      <w:szCs w:val="21"/>
                    </w:rPr>
                  </w:pPr>
                </w:p>
                <w:p w14:paraId="7078C56E" w14:textId="77777777" w:rsidR="00621806" w:rsidRPr="004576A0" w:rsidRDefault="00621806" w:rsidP="00621806">
                  <w:pPr>
                    <w:snapToGrid w:val="0"/>
                    <w:ind w:left="420" w:rightChars="100" w:right="210" w:hanging="210"/>
                    <w:jc w:val="left"/>
                    <w:rPr>
                      <w:rFonts w:asciiTheme="minorEastAsia"/>
                      <w:color w:val="000000" w:themeColor="text1"/>
                      <w:szCs w:val="21"/>
                    </w:rPr>
                  </w:pPr>
                </w:p>
                <w:p w14:paraId="643B0598"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r>
            <w:tr w:rsidR="004576A0" w:rsidRPr="004576A0" w14:paraId="4EAC7CB9" w14:textId="77777777" w:rsidTr="00621806">
              <w:tc>
                <w:tcPr>
                  <w:tcW w:w="9511" w:type="dxa"/>
                  <w:gridSpan w:val="5"/>
                  <w:tcBorders>
                    <w:top w:val="single" w:sz="4" w:space="0" w:color="auto"/>
                    <w:left w:val="single" w:sz="4" w:space="0" w:color="000000"/>
                    <w:bottom w:val="single" w:sz="4" w:space="0" w:color="000000"/>
                    <w:right w:val="single" w:sz="4" w:space="0" w:color="000000"/>
                  </w:tcBorders>
                </w:tcPr>
                <w:p w14:paraId="437DDDA3" w14:textId="77777777" w:rsidR="00621806" w:rsidRPr="004576A0" w:rsidRDefault="00621806" w:rsidP="00621806">
                  <w:pPr>
                    <w:snapToGrid w:val="0"/>
                    <w:ind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事業担当者</w:t>
                  </w:r>
                </w:p>
              </w:tc>
            </w:tr>
            <w:tr w:rsidR="004576A0" w:rsidRPr="004576A0" w14:paraId="73D27EEC" w14:textId="77777777" w:rsidTr="00621806">
              <w:tc>
                <w:tcPr>
                  <w:tcW w:w="402" w:type="dxa"/>
                  <w:gridSpan w:val="2"/>
                  <w:vMerge w:val="restart"/>
                  <w:tcBorders>
                    <w:top w:val="single" w:sz="4" w:space="0" w:color="000000"/>
                    <w:left w:val="single" w:sz="4" w:space="0" w:color="000000"/>
                    <w:bottom w:val="single" w:sz="4" w:space="0" w:color="000000"/>
                    <w:right w:val="single" w:sz="4" w:space="0" w:color="auto"/>
                  </w:tcBorders>
                </w:tcPr>
                <w:p w14:paraId="4A399C20"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24" w:type="dxa"/>
                  <w:gridSpan w:val="2"/>
                  <w:tcBorders>
                    <w:top w:val="single" w:sz="4" w:space="0" w:color="000000"/>
                    <w:left w:val="single" w:sz="4" w:space="0" w:color="000000"/>
                    <w:bottom w:val="single" w:sz="4" w:space="0" w:color="auto"/>
                    <w:right w:val="single" w:sz="4" w:space="0" w:color="auto"/>
                  </w:tcBorders>
                </w:tcPr>
                <w:p w14:paraId="1F274614" w14:textId="77777777" w:rsidR="00621806" w:rsidRPr="004576A0" w:rsidRDefault="00621806" w:rsidP="00621806">
                  <w:pPr>
                    <w:snapToGrid w:val="0"/>
                    <w:ind w:leftChars="-21" w:left="-44" w:rightChars="100" w:right="210" w:firstLine="1"/>
                    <w:jc w:val="left"/>
                    <w:rPr>
                      <w:rFonts w:asciiTheme="minorEastAsia"/>
                      <w:color w:val="000000" w:themeColor="text1"/>
                      <w:szCs w:val="21"/>
                    </w:rPr>
                  </w:pPr>
                  <w:r w:rsidRPr="004576A0">
                    <w:rPr>
                      <w:rFonts w:asciiTheme="minorEastAsia" w:hAnsiTheme="minorEastAsia" w:hint="eastAsia"/>
                      <w:color w:val="000000" w:themeColor="text1"/>
                      <w:szCs w:val="21"/>
                    </w:rPr>
                    <w:t>職・氏名</w:t>
                  </w:r>
                </w:p>
              </w:tc>
              <w:tc>
                <w:tcPr>
                  <w:tcW w:w="6985" w:type="dxa"/>
                  <w:tcBorders>
                    <w:top w:val="single" w:sz="4" w:space="0" w:color="000000"/>
                    <w:left w:val="single" w:sz="4" w:space="0" w:color="auto"/>
                    <w:bottom w:val="single" w:sz="4" w:space="0" w:color="auto"/>
                    <w:right w:val="single" w:sz="4" w:space="0" w:color="000000"/>
                  </w:tcBorders>
                </w:tcPr>
                <w:p w14:paraId="40B8278F"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3B5E7543" w14:textId="77777777" w:rsidTr="00621806">
              <w:tc>
                <w:tcPr>
                  <w:tcW w:w="402" w:type="dxa"/>
                  <w:gridSpan w:val="2"/>
                  <w:vMerge/>
                  <w:tcBorders>
                    <w:top w:val="single" w:sz="4" w:space="0" w:color="000000"/>
                    <w:left w:val="single" w:sz="4" w:space="0" w:color="000000"/>
                    <w:bottom w:val="single" w:sz="4" w:space="0" w:color="000000"/>
                    <w:right w:val="single" w:sz="4" w:space="0" w:color="auto"/>
                  </w:tcBorders>
                </w:tcPr>
                <w:p w14:paraId="6D5C2C1A"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24" w:type="dxa"/>
                  <w:gridSpan w:val="2"/>
                  <w:tcBorders>
                    <w:top w:val="single" w:sz="4" w:space="0" w:color="auto"/>
                    <w:left w:val="single" w:sz="4" w:space="0" w:color="000000"/>
                    <w:bottom w:val="single" w:sz="4" w:space="0" w:color="auto"/>
                    <w:right w:val="single" w:sz="4" w:space="0" w:color="auto"/>
                  </w:tcBorders>
                </w:tcPr>
                <w:p w14:paraId="0414D1C4" w14:textId="77777777" w:rsidR="00621806" w:rsidRPr="004576A0" w:rsidRDefault="00621806" w:rsidP="00621806">
                  <w:pPr>
                    <w:snapToGrid w:val="0"/>
                    <w:ind w:leftChars="-21" w:left="-44" w:rightChars="100" w:right="210" w:firstLine="1"/>
                    <w:jc w:val="left"/>
                    <w:rPr>
                      <w:rFonts w:asciiTheme="minorEastAsia"/>
                      <w:color w:val="000000" w:themeColor="text1"/>
                      <w:szCs w:val="21"/>
                    </w:rPr>
                  </w:pPr>
                  <w:r w:rsidRPr="004576A0">
                    <w:rPr>
                      <w:rFonts w:asciiTheme="minorEastAsia" w:hAnsiTheme="minorEastAsia" w:hint="eastAsia"/>
                      <w:color w:val="000000" w:themeColor="text1"/>
                      <w:szCs w:val="21"/>
                    </w:rPr>
                    <w:t>所属</w:t>
                  </w:r>
                </w:p>
              </w:tc>
              <w:tc>
                <w:tcPr>
                  <w:tcW w:w="6985" w:type="dxa"/>
                  <w:tcBorders>
                    <w:top w:val="single" w:sz="4" w:space="0" w:color="auto"/>
                    <w:left w:val="single" w:sz="4" w:space="0" w:color="auto"/>
                    <w:bottom w:val="single" w:sz="4" w:space="0" w:color="auto"/>
                    <w:right w:val="single" w:sz="4" w:space="0" w:color="000000"/>
                  </w:tcBorders>
                </w:tcPr>
                <w:p w14:paraId="2DC00A78"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67A913B1" w14:textId="77777777" w:rsidTr="00621806">
              <w:tc>
                <w:tcPr>
                  <w:tcW w:w="402" w:type="dxa"/>
                  <w:gridSpan w:val="2"/>
                  <w:vMerge/>
                  <w:tcBorders>
                    <w:top w:val="single" w:sz="4" w:space="0" w:color="000000"/>
                    <w:left w:val="single" w:sz="4" w:space="0" w:color="000000"/>
                    <w:bottom w:val="single" w:sz="4" w:space="0" w:color="000000"/>
                    <w:right w:val="single" w:sz="4" w:space="0" w:color="auto"/>
                  </w:tcBorders>
                </w:tcPr>
                <w:p w14:paraId="31C552BF"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24" w:type="dxa"/>
                  <w:gridSpan w:val="2"/>
                  <w:tcBorders>
                    <w:top w:val="single" w:sz="4" w:space="0" w:color="auto"/>
                    <w:left w:val="single" w:sz="4" w:space="0" w:color="000000"/>
                    <w:bottom w:val="single" w:sz="4" w:space="0" w:color="auto"/>
                    <w:right w:val="single" w:sz="4" w:space="0" w:color="auto"/>
                  </w:tcBorders>
                  <w:vAlign w:val="center"/>
                </w:tcPr>
                <w:p w14:paraId="7A044732" w14:textId="77777777" w:rsidR="00621806" w:rsidRPr="004576A0" w:rsidRDefault="00621806" w:rsidP="00621806">
                  <w:pPr>
                    <w:snapToGrid w:val="0"/>
                    <w:ind w:leftChars="-21" w:left="-44" w:rightChars="100" w:right="210" w:firstLine="1"/>
                    <w:rPr>
                      <w:rFonts w:asciiTheme="minorEastAsia"/>
                      <w:color w:val="000000" w:themeColor="text1"/>
                      <w:szCs w:val="21"/>
                    </w:rPr>
                  </w:pPr>
                  <w:r w:rsidRPr="004576A0">
                    <w:rPr>
                      <w:rFonts w:asciiTheme="minorEastAsia" w:hAnsiTheme="minorEastAsia" w:hint="eastAsia"/>
                      <w:color w:val="000000" w:themeColor="text1"/>
                      <w:szCs w:val="21"/>
                    </w:rPr>
                    <w:t>略歴</w:t>
                  </w:r>
                </w:p>
              </w:tc>
              <w:tc>
                <w:tcPr>
                  <w:tcW w:w="6985" w:type="dxa"/>
                  <w:tcBorders>
                    <w:top w:val="single" w:sz="4" w:space="0" w:color="auto"/>
                    <w:left w:val="single" w:sz="4" w:space="0" w:color="auto"/>
                    <w:bottom w:val="single" w:sz="4" w:space="0" w:color="auto"/>
                    <w:right w:val="single" w:sz="4" w:space="0" w:color="000000"/>
                  </w:tcBorders>
                </w:tcPr>
                <w:p w14:paraId="112C32E4" w14:textId="77777777" w:rsidR="00621806" w:rsidRPr="004576A0" w:rsidRDefault="00621806" w:rsidP="00621806">
                  <w:pPr>
                    <w:snapToGrid w:val="0"/>
                    <w:ind w:left="420" w:rightChars="100" w:right="210" w:hangingChars="200" w:hanging="420"/>
                    <w:jc w:val="left"/>
                    <w:rPr>
                      <w:rFonts w:asciiTheme="minorEastAsia"/>
                      <w:color w:val="000000" w:themeColor="text1"/>
                      <w:szCs w:val="21"/>
                    </w:rPr>
                  </w:pPr>
                </w:p>
              </w:tc>
            </w:tr>
            <w:tr w:rsidR="004576A0" w:rsidRPr="004576A0" w14:paraId="33EB5877" w14:textId="77777777" w:rsidTr="00621806">
              <w:tc>
                <w:tcPr>
                  <w:tcW w:w="402" w:type="dxa"/>
                  <w:gridSpan w:val="2"/>
                  <w:vMerge/>
                  <w:tcBorders>
                    <w:top w:val="single" w:sz="4" w:space="0" w:color="000000"/>
                    <w:left w:val="single" w:sz="4" w:space="0" w:color="000000"/>
                    <w:bottom w:val="single" w:sz="4" w:space="0" w:color="000000"/>
                    <w:right w:val="single" w:sz="4" w:space="0" w:color="auto"/>
                  </w:tcBorders>
                </w:tcPr>
                <w:p w14:paraId="5C655659"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24" w:type="dxa"/>
                  <w:gridSpan w:val="2"/>
                  <w:tcBorders>
                    <w:top w:val="single" w:sz="4" w:space="0" w:color="auto"/>
                    <w:left w:val="single" w:sz="4" w:space="0" w:color="000000"/>
                    <w:bottom w:val="single" w:sz="4" w:space="0" w:color="000000"/>
                    <w:right w:val="single" w:sz="4" w:space="0" w:color="auto"/>
                  </w:tcBorders>
                </w:tcPr>
                <w:p w14:paraId="36AE877F" w14:textId="77777777" w:rsidR="00621806" w:rsidRPr="004576A0" w:rsidRDefault="00621806" w:rsidP="00621806">
                  <w:pPr>
                    <w:snapToGrid w:val="0"/>
                    <w:ind w:leftChars="-21" w:left="-44" w:rightChars="100" w:right="210" w:firstLine="1"/>
                    <w:jc w:val="left"/>
                    <w:rPr>
                      <w:rFonts w:asciiTheme="minorEastAsia"/>
                      <w:color w:val="000000" w:themeColor="text1"/>
                      <w:szCs w:val="21"/>
                    </w:rPr>
                  </w:pPr>
                  <w:r w:rsidRPr="004576A0">
                    <w:rPr>
                      <w:rFonts w:asciiTheme="minorEastAsia" w:hAnsiTheme="minorEastAsia" w:hint="eastAsia"/>
                      <w:color w:val="000000" w:themeColor="text1"/>
                      <w:szCs w:val="21"/>
                    </w:rPr>
                    <w:t>連絡先</w:t>
                  </w:r>
                </w:p>
              </w:tc>
              <w:tc>
                <w:tcPr>
                  <w:tcW w:w="6985" w:type="dxa"/>
                  <w:tcBorders>
                    <w:top w:val="single" w:sz="4" w:space="0" w:color="auto"/>
                    <w:left w:val="single" w:sz="4" w:space="0" w:color="auto"/>
                    <w:bottom w:val="single" w:sz="4" w:space="0" w:color="000000"/>
                    <w:right w:val="single" w:sz="4" w:space="0" w:color="000000"/>
                  </w:tcBorders>
                </w:tcPr>
                <w:p w14:paraId="6090F3F1"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3AAC9A1E" w14:textId="77777777" w:rsidTr="00621806">
              <w:tc>
                <w:tcPr>
                  <w:tcW w:w="2526" w:type="dxa"/>
                  <w:gridSpan w:val="4"/>
                  <w:tcBorders>
                    <w:top w:val="single" w:sz="4" w:space="0" w:color="000000"/>
                    <w:left w:val="single" w:sz="4" w:space="0" w:color="000000"/>
                    <w:bottom w:val="single" w:sz="4" w:space="0" w:color="000000"/>
                    <w:right w:val="single" w:sz="4" w:space="0" w:color="000000"/>
                  </w:tcBorders>
                </w:tcPr>
                <w:p w14:paraId="66ADA6FE" w14:textId="77777777" w:rsidR="00621806" w:rsidRPr="004576A0" w:rsidRDefault="00621806" w:rsidP="00621806">
                  <w:pPr>
                    <w:snapToGrid w:val="0"/>
                    <w:ind w:left="420" w:rightChars="15" w:right="31"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事業に従事する人員</w:t>
                  </w:r>
                </w:p>
              </w:tc>
              <w:tc>
                <w:tcPr>
                  <w:tcW w:w="6985" w:type="dxa"/>
                  <w:tcBorders>
                    <w:top w:val="single" w:sz="4" w:space="0" w:color="000000"/>
                    <w:left w:val="single" w:sz="4" w:space="0" w:color="000000"/>
                    <w:bottom w:val="single" w:sz="4" w:space="0" w:color="000000"/>
                    <w:right w:val="single" w:sz="4" w:space="0" w:color="000000"/>
                  </w:tcBorders>
                </w:tcPr>
                <w:p w14:paraId="2EEC4F57" w14:textId="77777777" w:rsidR="00621806" w:rsidRPr="004576A0" w:rsidRDefault="00621806" w:rsidP="00621806">
                  <w:pPr>
                    <w:snapToGrid w:val="0"/>
                    <w:ind w:left="420" w:rightChars="100" w:right="210" w:hangingChars="200" w:hanging="420"/>
                    <w:jc w:val="left"/>
                    <w:rPr>
                      <w:rFonts w:asciiTheme="minorEastAsia"/>
                      <w:color w:val="000000" w:themeColor="text1"/>
                      <w:szCs w:val="21"/>
                    </w:rPr>
                  </w:pPr>
                </w:p>
              </w:tc>
            </w:tr>
            <w:tr w:rsidR="004576A0" w:rsidRPr="004576A0" w14:paraId="66F11B06" w14:textId="77777777" w:rsidTr="00621806">
              <w:tc>
                <w:tcPr>
                  <w:tcW w:w="9511" w:type="dxa"/>
                  <w:gridSpan w:val="5"/>
                  <w:tcBorders>
                    <w:top w:val="single" w:sz="4" w:space="0" w:color="000000"/>
                    <w:left w:val="single" w:sz="4" w:space="0" w:color="000000"/>
                    <w:bottom w:val="single" w:sz="4" w:space="0" w:color="000000"/>
                    <w:right w:val="single" w:sz="4" w:space="0" w:color="000000"/>
                  </w:tcBorders>
                </w:tcPr>
                <w:p w14:paraId="0AA13EC1" w14:textId="77777777" w:rsidR="00621806" w:rsidRPr="004576A0" w:rsidRDefault="00621806" w:rsidP="00621806">
                  <w:pPr>
                    <w:snapToGrid w:val="0"/>
                    <w:ind w:left="420" w:rightChars="100" w:right="21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他からの指導者又は協力者</w:t>
                  </w:r>
                </w:p>
              </w:tc>
            </w:tr>
            <w:tr w:rsidR="004576A0" w:rsidRPr="004576A0" w14:paraId="311D2106" w14:textId="77777777" w:rsidTr="00621806">
              <w:tc>
                <w:tcPr>
                  <w:tcW w:w="385" w:type="dxa"/>
                  <w:vMerge w:val="restart"/>
                  <w:tcBorders>
                    <w:top w:val="single" w:sz="4" w:space="0" w:color="000000"/>
                    <w:left w:val="single" w:sz="4" w:space="0" w:color="000000"/>
                    <w:bottom w:val="single" w:sz="4" w:space="0" w:color="000000"/>
                    <w:right w:val="single" w:sz="4" w:space="0" w:color="auto"/>
                  </w:tcBorders>
                </w:tcPr>
                <w:p w14:paraId="4AA695C3"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41" w:type="dxa"/>
                  <w:gridSpan w:val="3"/>
                  <w:tcBorders>
                    <w:top w:val="single" w:sz="4" w:space="0" w:color="000000"/>
                    <w:left w:val="single" w:sz="4" w:space="0" w:color="auto"/>
                    <w:bottom w:val="single" w:sz="4" w:space="0" w:color="auto"/>
                    <w:right w:val="single" w:sz="4" w:space="0" w:color="000000"/>
                  </w:tcBorders>
                </w:tcPr>
                <w:p w14:paraId="73CC38D9" w14:textId="77777777" w:rsidR="00621806" w:rsidRPr="004576A0" w:rsidRDefault="00621806" w:rsidP="00621806">
                  <w:pPr>
                    <w:tabs>
                      <w:tab w:val="left" w:pos="1742"/>
                    </w:tabs>
                    <w:snapToGrid w:val="0"/>
                    <w:ind w:leftChars="-13" w:left="-27"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職・氏名</w:t>
                  </w:r>
                </w:p>
              </w:tc>
              <w:tc>
                <w:tcPr>
                  <w:tcW w:w="6985" w:type="dxa"/>
                  <w:tcBorders>
                    <w:top w:val="single" w:sz="4" w:space="0" w:color="000000"/>
                    <w:left w:val="single" w:sz="4" w:space="0" w:color="000000"/>
                    <w:bottom w:val="single" w:sz="4" w:space="0" w:color="auto"/>
                    <w:right w:val="single" w:sz="4" w:space="0" w:color="000000"/>
                  </w:tcBorders>
                </w:tcPr>
                <w:p w14:paraId="7CADC2F5"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1CAC6678" w14:textId="77777777" w:rsidTr="00621806">
              <w:tc>
                <w:tcPr>
                  <w:tcW w:w="385" w:type="dxa"/>
                  <w:vMerge/>
                  <w:tcBorders>
                    <w:top w:val="single" w:sz="4" w:space="0" w:color="000000"/>
                    <w:left w:val="single" w:sz="4" w:space="0" w:color="000000"/>
                    <w:bottom w:val="single" w:sz="4" w:space="0" w:color="000000"/>
                    <w:right w:val="single" w:sz="4" w:space="0" w:color="auto"/>
                  </w:tcBorders>
                </w:tcPr>
                <w:p w14:paraId="4588ABEF"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41" w:type="dxa"/>
                  <w:gridSpan w:val="3"/>
                  <w:tcBorders>
                    <w:top w:val="single" w:sz="4" w:space="0" w:color="auto"/>
                    <w:left w:val="single" w:sz="4" w:space="0" w:color="auto"/>
                    <w:bottom w:val="single" w:sz="4" w:space="0" w:color="auto"/>
                    <w:right w:val="single" w:sz="4" w:space="0" w:color="000000"/>
                  </w:tcBorders>
                </w:tcPr>
                <w:p w14:paraId="2738D7FA" w14:textId="77777777" w:rsidR="00621806" w:rsidRPr="004576A0" w:rsidRDefault="00621806" w:rsidP="00621806">
                  <w:pPr>
                    <w:tabs>
                      <w:tab w:val="left" w:pos="1742"/>
                    </w:tabs>
                    <w:snapToGrid w:val="0"/>
                    <w:ind w:leftChars="-13" w:left="-27" w:rightChars="100" w:right="210"/>
                    <w:jc w:val="left"/>
                    <w:rPr>
                      <w:rFonts w:asciiTheme="minorEastAsia"/>
                      <w:color w:val="000000" w:themeColor="text1"/>
                      <w:szCs w:val="21"/>
                    </w:rPr>
                  </w:pPr>
                  <w:r w:rsidRPr="004576A0">
                    <w:rPr>
                      <w:rFonts w:asciiTheme="minorEastAsia" w:hAnsiTheme="minorEastAsia" w:hint="eastAsia"/>
                      <w:color w:val="000000" w:themeColor="text1"/>
                      <w:szCs w:val="21"/>
                    </w:rPr>
                    <w:t>所属</w:t>
                  </w:r>
                </w:p>
              </w:tc>
              <w:tc>
                <w:tcPr>
                  <w:tcW w:w="6985" w:type="dxa"/>
                  <w:tcBorders>
                    <w:top w:val="single" w:sz="4" w:space="0" w:color="auto"/>
                    <w:left w:val="single" w:sz="4" w:space="0" w:color="000000"/>
                    <w:bottom w:val="single" w:sz="4" w:space="0" w:color="000000"/>
                    <w:right w:val="single" w:sz="4" w:space="0" w:color="000000"/>
                  </w:tcBorders>
                </w:tcPr>
                <w:p w14:paraId="4AC257BA"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27891289" w14:textId="77777777" w:rsidTr="00621806">
              <w:tc>
                <w:tcPr>
                  <w:tcW w:w="385" w:type="dxa"/>
                  <w:vMerge/>
                  <w:tcBorders>
                    <w:top w:val="single" w:sz="4" w:space="0" w:color="000000"/>
                    <w:left w:val="single" w:sz="4" w:space="0" w:color="000000"/>
                    <w:bottom w:val="single" w:sz="4" w:space="0" w:color="000000"/>
                    <w:right w:val="single" w:sz="4" w:space="0" w:color="auto"/>
                  </w:tcBorders>
                </w:tcPr>
                <w:p w14:paraId="1CE3D2A7"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41" w:type="dxa"/>
                  <w:gridSpan w:val="3"/>
                  <w:tcBorders>
                    <w:top w:val="single" w:sz="4" w:space="0" w:color="auto"/>
                    <w:left w:val="single" w:sz="4" w:space="0" w:color="auto"/>
                    <w:bottom w:val="single" w:sz="4" w:space="0" w:color="auto"/>
                    <w:right w:val="single" w:sz="4" w:space="0" w:color="000000"/>
                  </w:tcBorders>
                  <w:vAlign w:val="center"/>
                </w:tcPr>
                <w:p w14:paraId="6B1507F6" w14:textId="5BFC0C0D" w:rsidR="00621806" w:rsidRPr="004576A0" w:rsidRDefault="00621806" w:rsidP="00621806">
                  <w:pPr>
                    <w:tabs>
                      <w:tab w:val="left" w:pos="1742"/>
                    </w:tabs>
                    <w:snapToGrid w:val="0"/>
                    <w:ind w:leftChars="-13" w:left="-27" w:rightChars="100" w:right="210"/>
                    <w:rPr>
                      <w:rFonts w:asciiTheme="minorEastAsia"/>
                      <w:color w:val="000000" w:themeColor="text1"/>
                      <w:szCs w:val="21"/>
                    </w:rPr>
                  </w:pPr>
                  <w:r w:rsidRPr="004576A0">
                    <w:rPr>
                      <w:rFonts w:asciiTheme="minorEastAsia" w:hAnsiTheme="minorEastAsia" w:hint="eastAsia"/>
                      <w:color w:val="000000" w:themeColor="text1"/>
                      <w:szCs w:val="21"/>
                    </w:rPr>
                    <w:t>指導</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協力受入の</w:t>
                  </w:r>
                </w:p>
                <w:p w14:paraId="20DF6A85" w14:textId="65019D2C" w:rsidR="00621806" w:rsidRPr="004576A0" w:rsidRDefault="00621806" w:rsidP="00621806">
                  <w:pPr>
                    <w:tabs>
                      <w:tab w:val="left" w:pos="1742"/>
                    </w:tabs>
                    <w:snapToGrid w:val="0"/>
                    <w:ind w:leftChars="-13" w:left="-27" w:rightChars="100" w:right="210"/>
                    <w:rPr>
                      <w:rFonts w:asciiTheme="minorEastAsia"/>
                      <w:color w:val="000000" w:themeColor="text1"/>
                      <w:szCs w:val="21"/>
                    </w:rPr>
                  </w:pPr>
                  <w:r w:rsidRPr="004576A0">
                    <w:rPr>
                      <w:rFonts w:asciiTheme="minorEastAsia" w:hAnsiTheme="minorEastAsia" w:hint="eastAsia"/>
                      <w:color w:val="000000" w:themeColor="text1"/>
                      <w:szCs w:val="21"/>
                    </w:rPr>
                    <w:t>内容</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役割分担</w:t>
                  </w:r>
                </w:p>
              </w:tc>
              <w:tc>
                <w:tcPr>
                  <w:tcW w:w="6985" w:type="dxa"/>
                  <w:tcBorders>
                    <w:top w:val="single" w:sz="4" w:space="0" w:color="000000"/>
                    <w:left w:val="single" w:sz="4" w:space="0" w:color="000000"/>
                    <w:bottom w:val="single" w:sz="4" w:space="0" w:color="000000"/>
                    <w:right w:val="single" w:sz="4" w:space="0" w:color="000000"/>
                  </w:tcBorders>
                </w:tcPr>
                <w:p w14:paraId="3606376D"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43351F8A" w14:textId="77777777" w:rsidTr="00621806">
              <w:tc>
                <w:tcPr>
                  <w:tcW w:w="385" w:type="dxa"/>
                  <w:vMerge/>
                  <w:tcBorders>
                    <w:top w:val="single" w:sz="4" w:space="0" w:color="000000"/>
                    <w:left w:val="single" w:sz="4" w:space="0" w:color="000000"/>
                    <w:bottom w:val="single" w:sz="4" w:space="0" w:color="000000"/>
                    <w:right w:val="single" w:sz="4" w:space="0" w:color="auto"/>
                  </w:tcBorders>
                </w:tcPr>
                <w:p w14:paraId="5098E59D"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41" w:type="dxa"/>
                  <w:gridSpan w:val="3"/>
                  <w:tcBorders>
                    <w:top w:val="single" w:sz="4" w:space="0" w:color="auto"/>
                    <w:left w:val="single" w:sz="4" w:space="0" w:color="auto"/>
                    <w:bottom w:val="single" w:sz="4" w:space="0" w:color="000000"/>
                    <w:right w:val="single" w:sz="4" w:space="0" w:color="000000"/>
                  </w:tcBorders>
                  <w:vAlign w:val="center"/>
                </w:tcPr>
                <w:p w14:paraId="14AD9BB1" w14:textId="765240C5" w:rsidR="00621806" w:rsidRPr="004576A0" w:rsidRDefault="00621806" w:rsidP="00621806">
                  <w:pPr>
                    <w:tabs>
                      <w:tab w:val="left" w:pos="1742"/>
                    </w:tabs>
                    <w:snapToGrid w:val="0"/>
                    <w:ind w:leftChars="-13" w:left="-27" w:rightChars="100" w:right="210"/>
                    <w:rPr>
                      <w:rFonts w:asciiTheme="minorEastAsia"/>
                      <w:color w:val="000000" w:themeColor="text1"/>
                      <w:szCs w:val="21"/>
                    </w:rPr>
                  </w:pPr>
                  <w:r w:rsidRPr="004576A0">
                    <w:rPr>
                      <w:rFonts w:asciiTheme="minorEastAsia" w:hAnsiTheme="minorEastAsia" w:hint="eastAsia"/>
                      <w:color w:val="000000" w:themeColor="text1"/>
                      <w:szCs w:val="21"/>
                    </w:rPr>
                    <w:t>指導</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協力受入の</w:t>
                  </w:r>
                </w:p>
                <w:p w14:paraId="633A9F1A" w14:textId="77777777" w:rsidR="00621806" w:rsidRPr="004576A0" w:rsidRDefault="00621806" w:rsidP="00621806">
                  <w:pPr>
                    <w:tabs>
                      <w:tab w:val="left" w:pos="1742"/>
                    </w:tabs>
                    <w:snapToGrid w:val="0"/>
                    <w:ind w:leftChars="-13" w:left="-27" w:rightChars="100" w:right="210"/>
                    <w:rPr>
                      <w:rFonts w:asciiTheme="minorEastAsia"/>
                      <w:color w:val="000000" w:themeColor="text1"/>
                      <w:szCs w:val="21"/>
                    </w:rPr>
                  </w:pPr>
                  <w:r w:rsidRPr="004576A0">
                    <w:rPr>
                      <w:rFonts w:asciiTheme="minorEastAsia" w:hAnsiTheme="minorEastAsia" w:hint="eastAsia"/>
                      <w:color w:val="000000" w:themeColor="text1"/>
                      <w:szCs w:val="21"/>
                    </w:rPr>
                    <w:t>理由</w:t>
                  </w:r>
                </w:p>
              </w:tc>
              <w:tc>
                <w:tcPr>
                  <w:tcW w:w="6985" w:type="dxa"/>
                  <w:tcBorders>
                    <w:top w:val="single" w:sz="4" w:space="0" w:color="000000"/>
                    <w:left w:val="single" w:sz="4" w:space="0" w:color="000000"/>
                    <w:bottom w:val="single" w:sz="4" w:space="0" w:color="000000"/>
                    <w:right w:val="single" w:sz="4" w:space="0" w:color="000000"/>
                  </w:tcBorders>
                </w:tcPr>
                <w:p w14:paraId="5AF6A56D"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0BC0BE20" w14:textId="77777777" w:rsidTr="00621806">
              <w:tc>
                <w:tcPr>
                  <w:tcW w:w="9511" w:type="dxa"/>
                  <w:gridSpan w:val="5"/>
                  <w:tcBorders>
                    <w:top w:val="single" w:sz="4" w:space="0" w:color="000000"/>
                    <w:left w:val="single" w:sz="4" w:space="0" w:color="000000"/>
                    <w:bottom w:val="single" w:sz="4" w:space="0" w:color="000000"/>
                    <w:right w:val="single" w:sz="4" w:space="0" w:color="000000"/>
                  </w:tcBorders>
                </w:tcPr>
                <w:p w14:paraId="6807BBE9" w14:textId="77777777" w:rsidR="00621806" w:rsidRPr="004576A0" w:rsidRDefault="00621806" w:rsidP="00621806">
                  <w:pPr>
                    <w:snapToGrid w:val="0"/>
                    <w:ind w:left="420" w:rightChars="100" w:right="21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経理担当者</w:t>
                  </w:r>
                </w:p>
              </w:tc>
            </w:tr>
            <w:tr w:rsidR="004576A0" w:rsidRPr="004576A0" w14:paraId="3B981133" w14:textId="77777777" w:rsidTr="00621806">
              <w:tc>
                <w:tcPr>
                  <w:tcW w:w="421" w:type="dxa"/>
                  <w:gridSpan w:val="3"/>
                  <w:vMerge w:val="restart"/>
                  <w:tcBorders>
                    <w:top w:val="single" w:sz="4" w:space="0" w:color="000000"/>
                    <w:left w:val="single" w:sz="4" w:space="0" w:color="000000"/>
                    <w:bottom w:val="single" w:sz="4" w:space="0" w:color="000000"/>
                    <w:right w:val="single" w:sz="4" w:space="0" w:color="auto"/>
                  </w:tcBorders>
                </w:tcPr>
                <w:p w14:paraId="7C4A9B5A" w14:textId="77777777" w:rsidR="00621806" w:rsidRPr="004576A0" w:rsidRDefault="00621806" w:rsidP="00621806">
                  <w:pPr>
                    <w:snapToGrid w:val="0"/>
                    <w:ind w:left="420" w:rightChars="-67" w:right="-141" w:hanging="210"/>
                    <w:jc w:val="left"/>
                    <w:rPr>
                      <w:rFonts w:asciiTheme="minorEastAsia"/>
                      <w:color w:val="000000" w:themeColor="text1"/>
                      <w:szCs w:val="21"/>
                    </w:rPr>
                  </w:pPr>
                </w:p>
              </w:tc>
              <w:tc>
                <w:tcPr>
                  <w:tcW w:w="2105" w:type="dxa"/>
                  <w:tcBorders>
                    <w:top w:val="single" w:sz="4" w:space="0" w:color="000000"/>
                    <w:left w:val="single" w:sz="4" w:space="0" w:color="auto"/>
                    <w:bottom w:val="single" w:sz="4" w:space="0" w:color="000000"/>
                    <w:right w:val="single" w:sz="4" w:space="0" w:color="000000"/>
                  </w:tcBorders>
                </w:tcPr>
                <w:p w14:paraId="5536C1B5" w14:textId="77777777" w:rsidR="00621806" w:rsidRPr="004576A0" w:rsidRDefault="00621806" w:rsidP="00621806">
                  <w:pPr>
                    <w:snapToGrid w:val="0"/>
                    <w:ind w:left="420" w:rightChars="100" w:right="21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職・氏名</w:t>
                  </w:r>
                </w:p>
              </w:tc>
              <w:tc>
                <w:tcPr>
                  <w:tcW w:w="6985" w:type="dxa"/>
                  <w:tcBorders>
                    <w:top w:val="single" w:sz="4" w:space="0" w:color="000000"/>
                    <w:left w:val="single" w:sz="4" w:space="0" w:color="000000"/>
                    <w:bottom w:val="single" w:sz="4" w:space="0" w:color="000000"/>
                    <w:right w:val="single" w:sz="4" w:space="0" w:color="000000"/>
                  </w:tcBorders>
                </w:tcPr>
                <w:p w14:paraId="30B219E4"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1FB5FF9C" w14:textId="77777777" w:rsidTr="00621806">
              <w:tc>
                <w:tcPr>
                  <w:tcW w:w="421" w:type="dxa"/>
                  <w:gridSpan w:val="3"/>
                  <w:vMerge/>
                  <w:tcBorders>
                    <w:top w:val="single" w:sz="4" w:space="0" w:color="000000"/>
                    <w:left w:val="single" w:sz="4" w:space="0" w:color="000000"/>
                    <w:bottom w:val="single" w:sz="4" w:space="0" w:color="000000"/>
                    <w:right w:val="single" w:sz="4" w:space="0" w:color="auto"/>
                  </w:tcBorders>
                </w:tcPr>
                <w:p w14:paraId="53D8B568"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05" w:type="dxa"/>
                  <w:tcBorders>
                    <w:top w:val="single" w:sz="4" w:space="0" w:color="000000"/>
                    <w:left w:val="single" w:sz="4" w:space="0" w:color="auto"/>
                    <w:bottom w:val="single" w:sz="4" w:space="0" w:color="000000"/>
                    <w:right w:val="single" w:sz="4" w:space="0" w:color="000000"/>
                  </w:tcBorders>
                </w:tcPr>
                <w:p w14:paraId="3BB4357E" w14:textId="77777777" w:rsidR="00621806" w:rsidRPr="004576A0" w:rsidRDefault="00621806" w:rsidP="00621806">
                  <w:pPr>
                    <w:snapToGrid w:val="0"/>
                    <w:ind w:left="420" w:rightChars="100" w:right="21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所属</w:t>
                  </w:r>
                </w:p>
              </w:tc>
              <w:tc>
                <w:tcPr>
                  <w:tcW w:w="6985" w:type="dxa"/>
                  <w:tcBorders>
                    <w:top w:val="single" w:sz="4" w:space="0" w:color="000000"/>
                    <w:left w:val="single" w:sz="4" w:space="0" w:color="000000"/>
                    <w:bottom w:val="single" w:sz="4" w:space="0" w:color="000000"/>
                    <w:right w:val="single" w:sz="4" w:space="0" w:color="000000"/>
                  </w:tcBorders>
                </w:tcPr>
                <w:p w14:paraId="0B74ED08"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1ECCC1D1" w14:textId="77777777" w:rsidTr="00621806">
              <w:tc>
                <w:tcPr>
                  <w:tcW w:w="421" w:type="dxa"/>
                  <w:gridSpan w:val="3"/>
                  <w:vMerge/>
                  <w:tcBorders>
                    <w:top w:val="single" w:sz="4" w:space="0" w:color="000000"/>
                    <w:left w:val="single" w:sz="4" w:space="0" w:color="000000"/>
                    <w:bottom w:val="single" w:sz="4" w:space="0" w:color="000000"/>
                    <w:right w:val="single" w:sz="4" w:space="0" w:color="auto"/>
                  </w:tcBorders>
                </w:tcPr>
                <w:p w14:paraId="241BC3E3"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05" w:type="dxa"/>
                  <w:tcBorders>
                    <w:top w:val="single" w:sz="4" w:space="0" w:color="000000"/>
                    <w:left w:val="single" w:sz="4" w:space="0" w:color="auto"/>
                    <w:bottom w:val="single" w:sz="4" w:space="0" w:color="000000"/>
                    <w:right w:val="single" w:sz="4" w:space="0" w:color="000000"/>
                  </w:tcBorders>
                  <w:vAlign w:val="center"/>
                </w:tcPr>
                <w:p w14:paraId="5836A87D" w14:textId="77777777" w:rsidR="00621806" w:rsidRPr="004576A0" w:rsidRDefault="00621806" w:rsidP="00621806">
                  <w:pPr>
                    <w:snapToGrid w:val="0"/>
                    <w:ind w:left="420" w:rightChars="100" w:right="210" w:hangingChars="200" w:hanging="420"/>
                    <w:rPr>
                      <w:rFonts w:asciiTheme="minorEastAsia"/>
                      <w:color w:val="000000" w:themeColor="text1"/>
                      <w:szCs w:val="21"/>
                    </w:rPr>
                  </w:pPr>
                  <w:r w:rsidRPr="004576A0">
                    <w:rPr>
                      <w:rFonts w:asciiTheme="minorEastAsia" w:hAnsiTheme="minorEastAsia" w:hint="eastAsia"/>
                      <w:color w:val="000000" w:themeColor="text1"/>
                      <w:szCs w:val="21"/>
                    </w:rPr>
                    <w:t>略歴</w:t>
                  </w:r>
                </w:p>
              </w:tc>
              <w:tc>
                <w:tcPr>
                  <w:tcW w:w="6985" w:type="dxa"/>
                  <w:tcBorders>
                    <w:top w:val="single" w:sz="4" w:space="0" w:color="000000"/>
                    <w:left w:val="single" w:sz="4" w:space="0" w:color="000000"/>
                    <w:bottom w:val="single" w:sz="4" w:space="0" w:color="000000"/>
                    <w:right w:val="single" w:sz="4" w:space="0" w:color="000000"/>
                  </w:tcBorders>
                </w:tcPr>
                <w:p w14:paraId="43EAB91F"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5F23C273" w14:textId="77777777" w:rsidTr="00621806">
              <w:tc>
                <w:tcPr>
                  <w:tcW w:w="421" w:type="dxa"/>
                  <w:gridSpan w:val="3"/>
                  <w:vMerge/>
                  <w:tcBorders>
                    <w:top w:val="single" w:sz="4" w:space="0" w:color="000000"/>
                    <w:left w:val="single" w:sz="4" w:space="0" w:color="000000"/>
                    <w:bottom w:val="single" w:sz="4" w:space="0" w:color="000000"/>
                    <w:right w:val="single" w:sz="4" w:space="0" w:color="auto"/>
                  </w:tcBorders>
                </w:tcPr>
                <w:p w14:paraId="30342374" w14:textId="77777777" w:rsidR="00621806" w:rsidRPr="004576A0" w:rsidRDefault="00621806" w:rsidP="00621806">
                  <w:pPr>
                    <w:snapToGrid w:val="0"/>
                    <w:ind w:left="420" w:hanging="210"/>
                    <w:jc w:val="left"/>
                    <w:rPr>
                      <w:rFonts w:asciiTheme="minorEastAsia"/>
                      <w:color w:val="000000" w:themeColor="text1"/>
                      <w:szCs w:val="21"/>
                    </w:rPr>
                  </w:pPr>
                </w:p>
              </w:tc>
              <w:tc>
                <w:tcPr>
                  <w:tcW w:w="2105" w:type="dxa"/>
                  <w:tcBorders>
                    <w:top w:val="single" w:sz="4" w:space="0" w:color="000000"/>
                    <w:left w:val="single" w:sz="4" w:space="0" w:color="auto"/>
                    <w:bottom w:val="single" w:sz="4" w:space="0" w:color="000000"/>
                    <w:right w:val="single" w:sz="4" w:space="0" w:color="000000"/>
                  </w:tcBorders>
                </w:tcPr>
                <w:p w14:paraId="5B40D947"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連絡先</w:t>
                  </w:r>
                </w:p>
              </w:tc>
              <w:tc>
                <w:tcPr>
                  <w:tcW w:w="6985" w:type="dxa"/>
                  <w:tcBorders>
                    <w:top w:val="single" w:sz="4" w:space="0" w:color="000000"/>
                    <w:left w:val="single" w:sz="4" w:space="0" w:color="000000"/>
                    <w:bottom w:val="single" w:sz="4" w:space="0" w:color="000000"/>
                    <w:right w:val="single" w:sz="4" w:space="0" w:color="000000"/>
                  </w:tcBorders>
                </w:tcPr>
                <w:p w14:paraId="61DC6536"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457D1B0D" w14:textId="77777777" w:rsidTr="00621806">
              <w:tc>
                <w:tcPr>
                  <w:tcW w:w="9511" w:type="dxa"/>
                  <w:gridSpan w:val="5"/>
                  <w:tcBorders>
                    <w:top w:val="single" w:sz="4" w:space="0" w:color="000000"/>
                    <w:left w:val="single" w:sz="4" w:space="0" w:color="000000"/>
                    <w:bottom w:val="single" w:sz="4" w:space="0" w:color="000000"/>
                    <w:right w:val="single" w:sz="4" w:space="0" w:color="000000"/>
                  </w:tcBorders>
                </w:tcPr>
                <w:p w14:paraId="79E79CF3" w14:textId="77777777" w:rsidR="00621806" w:rsidRPr="004576A0" w:rsidRDefault="00621806" w:rsidP="00621806">
                  <w:pPr>
                    <w:snapToGrid w:val="0"/>
                    <w:ind w:left="420" w:rightChars="100" w:right="21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事業実施場所</w:t>
                  </w:r>
                </w:p>
              </w:tc>
            </w:tr>
            <w:tr w:rsidR="004576A0" w:rsidRPr="004576A0" w14:paraId="58B8375D" w14:textId="77777777" w:rsidTr="00621806">
              <w:tc>
                <w:tcPr>
                  <w:tcW w:w="402" w:type="dxa"/>
                  <w:gridSpan w:val="2"/>
                  <w:vMerge w:val="restart"/>
                  <w:tcBorders>
                    <w:top w:val="single" w:sz="4" w:space="0" w:color="000000"/>
                    <w:left w:val="single" w:sz="4" w:space="0" w:color="000000"/>
                    <w:bottom w:val="single" w:sz="4" w:space="0" w:color="000000"/>
                    <w:right w:val="single" w:sz="4" w:space="0" w:color="auto"/>
                  </w:tcBorders>
                </w:tcPr>
                <w:p w14:paraId="6B839677"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24" w:type="dxa"/>
                  <w:gridSpan w:val="2"/>
                  <w:tcBorders>
                    <w:top w:val="single" w:sz="4" w:space="0" w:color="000000"/>
                    <w:left w:val="single" w:sz="4" w:space="0" w:color="auto"/>
                    <w:bottom w:val="single" w:sz="4" w:space="0" w:color="000000"/>
                    <w:right w:val="single" w:sz="4" w:space="0" w:color="000000"/>
                  </w:tcBorders>
                </w:tcPr>
                <w:p w14:paraId="32303DC8" w14:textId="77777777" w:rsidR="00621806" w:rsidRPr="004576A0" w:rsidRDefault="00621806" w:rsidP="00621806">
                  <w:pPr>
                    <w:snapToGrid w:val="0"/>
                    <w:ind w:leftChars="12" w:left="420" w:rightChars="100" w:right="210" w:hangingChars="188" w:hanging="395"/>
                    <w:jc w:val="left"/>
                    <w:rPr>
                      <w:rFonts w:asciiTheme="minorEastAsia"/>
                      <w:color w:val="000000" w:themeColor="text1"/>
                      <w:szCs w:val="21"/>
                    </w:rPr>
                  </w:pPr>
                  <w:r w:rsidRPr="004576A0">
                    <w:rPr>
                      <w:rFonts w:asciiTheme="minorEastAsia" w:hAnsiTheme="minorEastAsia" w:hint="eastAsia"/>
                      <w:color w:val="000000" w:themeColor="text1"/>
                      <w:szCs w:val="21"/>
                    </w:rPr>
                    <w:t>施設名</w:t>
                  </w:r>
                </w:p>
              </w:tc>
              <w:tc>
                <w:tcPr>
                  <w:tcW w:w="6985" w:type="dxa"/>
                  <w:tcBorders>
                    <w:top w:val="single" w:sz="4" w:space="0" w:color="000000"/>
                    <w:left w:val="single" w:sz="4" w:space="0" w:color="000000"/>
                    <w:bottom w:val="single" w:sz="4" w:space="0" w:color="000000"/>
                    <w:right w:val="single" w:sz="4" w:space="0" w:color="000000"/>
                  </w:tcBorders>
                </w:tcPr>
                <w:p w14:paraId="7FBEE084"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r w:rsidR="004576A0" w:rsidRPr="004576A0" w14:paraId="47F897AA" w14:textId="77777777" w:rsidTr="00621806">
              <w:tc>
                <w:tcPr>
                  <w:tcW w:w="402" w:type="dxa"/>
                  <w:gridSpan w:val="2"/>
                  <w:vMerge/>
                  <w:tcBorders>
                    <w:top w:val="single" w:sz="4" w:space="0" w:color="000000"/>
                    <w:left w:val="single" w:sz="4" w:space="0" w:color="000000"/>
                    <w:bottom w:val="single" w:sz="4" w:space="0" w:color="000000"/>
                    <w:right w:val="single" w:sz="4" w:space="0" w:color="auto"/>
                  </w:tcBorders>
                </w:tcPr>
                <w:p w14:paraId="2E30DE1A" w14:textId="77777777" w:rsidR="00621806" w:rsidRPr="004576A0" w:rsidRDefault="00621806" w:rsidP="00621806">
                  <w:pPr>
                    <w:snapToGrid w:val="0"/>
                    <w:ind w:left="420" w:rightChars="100" w:right="210" w:hanging="210"/>
                    <w:jc w:val="left"/>
                    <w:rPr>
                      <w:rFonts w:asciiTheme="minorEastAsia"/>
                      <w:color w:val="000000" w:themeColor="text1"/>
                      <w:szCs w:val="21"/>
                    </w:rPr>
                  </w:pPr>
                </w:p>
              </w:tc>
              <w:tc>
                <w:tcPr>
                  <w:tcW w:w="2124" w:type="dxa"/>
                  <w:gridSpan w:val="2"/>
                  <w:tcBorders>
                    <w:top w:val="single" w:sz="4" w:space="0" w:color="000000"/>
                    <w:left w:val="single" w:sz="4" w:space="0" w:color="auto"/>
                    <w:bottom w:val="single" w:sz="4" w:space="0" w:color="000000"/>
                    <w:right w:val="single" w:sz="4" w:space="0" w:color="000000"/>
                  </w:tcBorders>
                </w:tcPr>
                <w:p w14:paraId="23C553D4" w14:textId="77777777" w:rsidR="00621806" w:rsidRPr="004576A0" w:rsidRDefault="00621806" w:rsidP="00621806">
                  <w:pPr>
                    <w:snapToGrid w:val="0"/>
                    <w:ind w:leftChars="12" w:left="420" w:rightChars="100" w:right="210" w:hangingChars="188" w:hanging="395"/>
                    <w:jc w:val="left"/>
                    <w:rPr>
                      <w:rFonts w:asciiTheme="minorEastAsia"/>
                      <w:color w:val="000000" w:themeColor="text1"/>
                      <w:szCs w:val="21"/>
                    </w:rPr>
                  </w:pPr>
                  <w:r w:rsidRPr="004576A0">
                    <w:rPr>
                      <w:rFonts w:asciiTheme="minorEastAsia" w:hAnsiTheme="minorEastAsia" w:hint="eastAsia"/>
                      <w:color w:val="000000" w:themeColor="text1"/>
                      <w:szCs w:val="21"/>
                    </w:rPr>
                    <w:t>住所</w:t>
                  </w:r>
                </w:p>
              </w:tc>
              <w:tc>
                <w:tcPr>
                  <w:tcW w:w="6985" w:type="dxa"/>
                  <w:tcBorders>
                    <w:top w:val="single" w:sz="4" w:space="0" w:color="000000"/>
                    <w:left w:val="single" w:sz="4" w:space="0" w:color="000000"/>
                    <w:bottom w:val="single" w:sz="4" w:space="0" w:color="000000"/>
                    <w:right w:val="single" w:sz="4" w:space="0" w:color="000000"/>
                  </w:tcBorders>
                </w:tcPr>
                <w:p w14:paraId="642DB153" w14:textId="77777777" w:rsidR="00621806" w:rsidRPr="004576A0" w:rsidRDefault="00621806" w:rsidP="00621806">
                  <w:pPr>
                    <w:snapToGrid w:val="0"/>
                    <w:ind w:leftChars="3" w:left="420" w:rightChars="100" w:right="210" w:hangingChars="197" w:hanging="414"/>
                    <w:jc w:val="left"/>
                    <w:rPr>
                      <w:rFonts w:asciiTheme="minorEastAsia"/>
                      <w:color w:val="000000" w:themeColor="text1"/>
                      <w:szCs w:val="21"/>
                    </w:rPr>
                  </w:pPr>
                </w:p>
              </w:tc>
            </w:tr>
          </w:tbl>
          <w:p w14:paraId="579BAD8E" w14:textId="77777777" w:rsidR="00621806" w:rsidRPr="004576A0" w:rsidRDefault="00621806" w:rsidP="00621806">
            <w:pPr>
              <w:widowControl/>
              <w:jc w:val="left"/>
              <w:rPr>
                <w:rFonts w:asciiTheme="minorEastAsia" w:hAnsiTheme="minorEastAsia" w:cs="ＭＳ ゴシック"/>
                <w:color w:val="000000" w:themeColor="text1"/>
                <w:szCs w:val="21"/>
              </w:rPr>
            </w:pPr>
            <w:r w:rsidRPr="004576A0">
              <w:rPr>
                <w:rFonts w:asciiTheme="minorEastAsia" w:hAnsiTheme="minorEastAsia" w:cs="ＭＳ ゴシック" w:hint="eastAsia"/>
                <w:color w:val="000000" w:themeColor="text1"/>
                <w:szCs w:val="21"/>
              </w:rPr>
              <w:t xml:space="preserve">　</w:t>
            </w:r>
          </w:p>
          <w:p w14:paraId="5567F639" w14:textId="77777777" w:rsidR="00621806" w:rsidRPr="004576A0" w:rsidRDefault="00621806" w:rsidP="00621806">
            <w:pPr>
              <w:widowControl/>
              <w:jc w:val="left"/>
              <w:rPr>
                <w:rFonts w:asciiTheme="minorEastAsia" w:hAnsiTheme="minorEastAsia" w:cs="ＭＳ ゴシック"/>
                <w:color w:val="000000" w:themeColor="text1"/>
                <w:szCs w:val="21"/>
              </w:rPr>
            </w:pPr>
          </w:p>
          <w:p w14:paraId="77482EAD" w14:textId="77777777" w:rsidR="00621806" w:rsidRPr="004576A0" w:rsidRDefault="00621806" w:rsidP="00621806">
            <w:pPr>
              <w:widowControl/>
              <w:jc w:val="left"/>
              <w:rPr>
                <w:rFonts w:asciiTheme="minorEastAsia" w:hAnsiTheme="minorEastAsia" w:cs="ＭＳ ゴシック"/>
                <w:color w:val="000000" w:themeColor="text1"/>
                <w:szCs w:val="21"/>
              </w:rPr>
            </w:pPr>
          </w:p>
          <w:p w14:paraId="019BABB7" w14:textId="77777777" w:rsidR="00621806" w:rsidRPr="004576A0" w:rsidRDefault="00621806" w:rsidP="00621806">
            <w:pPr>
              <w:widowControl/>
              <w:jc w:val="left"/>
              <w:rPr>
                <w:rFonts w:asciiTheme="minorEastAsia" w:hAnsiTheme="minorEastAsia" w:cs="ＭＳ ゴシック"/>
                <w:color w:val="000000" w:themeColor="text1"/>
                <w:szCs w:val="21"/>
              </w:rPr>
            </w:pPr>
          </w:p>
          <w:p w14:paraId="68C843AF" w14:textId="5573840D" w:rsidR="00621806" w:rsidRPr="004576A0" w:rsidRDefault="00621806" w:rsidP="00621806">
            <w:pPr>
              <w:widowControl/>
              <w:jc w:val="left"/>
              <w:rPr>
                <w:rFonts w:asciiTheme="minorEastAsia" w:hAnsiTheme="minorEastAsia" w:cs="ＭＳ ゴシック"/>
                <w:color w:val="000000" w:themeColor="text1"/>
                <w:szCs w:val="21"/>
              </w:rPr>
            </w:pPr>
          </w:p>
          <w:p w14:paraId="641B906A" w14:textId="7E6420CF" w:rsidR="00621806" w:rsidRPr="004576A0" w:rsidRDefault="00621806" w:rsidP="00621806">
            <w:pPr>
              <w:widowControl/>
              <w:jc w:val="left"/>
              <w:rPr>
                <w:rFonts w:asciiTheme="minorEastAsia" w:hAnsiTheme="minorEastAsia" w:cs="ＭＳ ゴシック"/>
                <w:color w:val="000000" w:themeColor="text1"/>
                <w:szCs w:val="21"/>
              </w:rPr>
            </w:pPr>
          </w:p>
          <w:p w14:paraId="624B9990" w14:textId="77777777" w:rsidR="0092304A" w:rsidRPr="004576A0" w:rsidRDefault="0092304A" w:rsidP="00621806">
            <w:pPr>
              <w:widowControl/>
              <w:jc w:val="left"/>
              <w:rPr>
                <w:rFonts w:asciiTheme="minorEastAsia" w:hAnsiTheme="minorEastAsia" w:cs="ＭＳ ゴシック"/>
                <w:color w:val="000000" w:themeColor="text1"/>
                <w:szCs w:val="21"/>
              </w:rPr>
            </w:pPr>
          </w:p>
          <w:p w14:paraId="1EF89AE1" w14:textId="77777777" w:rsidR="00621806" w:rsidRPr="004576A0" w:rsidRDefault="00621806" w:rsidP="00621806">
            <w:pPr>
              <w:widowControl/>
              <w:jc w:val="left"/>
              <w:rPr>
                <w:rFonts w:asciiTheme="minorEastAsia" w:hAnsiTheme="minorEastAsia" w:cs="ＭＳ ゴシック"/>
                <w:color w:val="000000" w:themeColor="text1"/>
                <w:szCs w:val="21"/>
              </w:rPr>
            </w:pPr>
          </w:p>
          <w:p w14:paraId="2479A1D2" w14:textId="77777777" w:rsidR="00621806" w:rsidRPr="004576A0" w:rsidRDefault="00621806" w:rsidP="00621806">
            <w:pPr>
              <w:widowControl/>
              <w:jc w:val="left"/>
              <w:rPr>
                <w:rFonts w:asciiTheme="minorEastAsia" w:hAnsiTheme="minorEastAsia" w:cs="ＭＳ ゴシック"/>
                <w:color w:val="000000" w:themeColor="text1"/>
                <w:szCs w:val="21"/>
              </w:rPr>
            </w:pPr>
          </w:p>
          <w:p w14:paraId="67F1D877" w14:textId="77777777" w:rsidR="00621806" w:rsidRPr="004576A0" w:rsidRDefault="00621806" w:rsidP="00621806">
            <w:pPr>
              <w:widowControl/>
              <w:jc w:val="left"/>
              <w:rPr>
                <w:rFonts w:asciiTheme="minorEastAsia" w:hAnsiTheme="minorEastAsia" w:cs="ＭＳ ゴシック"/>
                <w:color w:val="000000" w:themeColor="text1"/>
                <w:szCs w:val="21"/>
              </w:rPr>
            </w:pPr>
          </w:p>
          <w:p w14:paraId="58545FA3" w14:textId="37BCFAE4" w:rsidR="0092304A" w:rsidRPr="004576A0" w:rsidRDefault="0092304A" w:rsidP="00621806">
            <w:pPr>
              <w:widowControl/>
              <w:jc w:val="left"/>
              <w:rPr>
                <w:rFonts w:asciiTheme="minorEastAsia" w:eastAsiaTheme="minorEastAsia" w:hAnsiTheme="minorEastAsia"/>
                <w:color w:val="000000" w:themeColor="text1"/>
                <w:szCs w:val="21"/>
              </w:rPr>
            </w:pPr>
          </w:p>
        </w:tc>
      </w:tr>
      <w:tr w:rsidR="004576A0" w:rsidRPr="004576A0" w14:paraId="6BD6D278" w14:textId="77777777" w:rsidTr="00EF66FB">
        <w:tc>
          <w:tcPr>
            <w:tcW w:w="10203" w:type="dxa"/>
          </w:tcPr>
          <w:p w14:paraId="6D077062" w14:textId="1D4C2126"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lastRenderedPageBreak/>
              <w:t>別紙２</w:t>
            </w:r>
          </w:p>
          <w:p w14:paraId="516F5863" w14:textId="77777777" w:rsidR="00621806" w:rsidRPr="004576A0" w:rsidRDefault="00621806" w:rsidP="00621806">
            <w:pPr>
              <w:snapToGrid w:val="0"/>
              <w:ind w:left="420" w:hanging="210"/>
              <w:jc w:val="center"/>
              <w:rPr>
                <w:rFonts w:asciiTheme="minorEastAsia"/>
                <w:color w:val="000000" w:themeColor="text1"/>
                <w:szCs w:val="21"/>
              </w:rPr>
            </w:pPr>
            <w:r w:rsidRPr="004576A0">
              <w:rPr>
                <w:rFonts w:asciiTheme="minorEastAsia" w:hAnsiTheme="minorEastAsia" w:hint="eastAsia"/>
                <w:color w:val="000000" w:themeColor="text1"/>
                <w:szCs w:val="21"/>
              </w:rPr>
              <w:t>収支予算書</w:t>
            </w:r>
          </w:p>
          <w:p w14:paraId="379EA050" w14:textId="77777777" w:rsidR="00621806" w:rsidRPr="004576A0" w:rsidRDefault="00621806" w:rsidP="00621806">
            <w:pPr>
              <w:snapToGrid w:val="0"/>
              <w:ind w:rightChars="150" w:right="315"/>
              <w:jc w:val="left"/>
              <w:rPr>
                <w:rFonts w:asciiTheme="minorEastAsia"/>
                <w:color w:val="000000" w:themeColor="text1"/>
                <w:szCs w:val="21"/>
              </w:rPr>
            </w:pPr>
            <w:r w:rsidRPr="004576A0">
              <w:rPr>
                <w:rFonts w:asciiTheme="minorEastAsia" w:hAnsiTheme="minorEastAsia" w:hint="eastAsia"/>
                <w:color w:val="000000" w:themeColor="text1"/>
                <w:szCs w:val="21"/>
              </w:rPr>
              <w:t>１　収入関係（　　　　年度）</w:t>
            </w:r>
          </w:p>
          <w:p w14:paraId="5B78E870" w14:textId="77777777" w:rsidR="00621806" w:rsidRPr="004576A0" w:rsidRDefault="00621806" w:rsidP="00621806">
            <w:pPr>
              <w:snapToGrid w:val="0"/>
              <w:ind w:rightChars="40" w:right="84"/>
              <w:jc w:val="left"/>
              <w:rPr>
                <w:rFonts w:asciiTheme="minorEastAsia"/>
                <w:color w:val="000000" w:themeColor="text1"/>
                <w:szCs w:val="21"/>
              </w:rPr>
            </w:pPr>
            <w:r w:rsidRPr="004576A0">
              <w:rPr>
                <w:rFonts w:asciiTheme="minorEastAsia" w:hAnsiTheme="minorEastAsia" w:hint="eastAsia"/>
                <w:color w:val="000000" w:themeColor="text1"/>
                <w:szCs w:val="21"/>
              </w:rPr>
              <w:t xml:space="preserve">　　　　　　　　　　　　　　　　　　　　　　　　　　　　　　　　　　　　（単位：円）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911"/>
              <w:gridCol w:w="2977"/>
              <w:gridCol w:w="1843"/>
            </w:tblGrid>
            <w:tr w:rsidR="004576A0" w:rsidRPr="004576A0" w14:paraId="4493BC11" w14:textId="77777777" w:rsidTr="00621806">
              <w:tc>
                <w:tcPr>
                  <w:tcW w:w="1559" w:type="dxa"/>
                  <w:tcBorders>
                    <w:top w:val="single" w:sz="4" w:space="0" w:color="auto"/>
                    <w:left w:val="single" w:sz="4" w:space="0" w:color="auto"/>
                    <w:bottom w:val="double" w:sz="4" w:space="0" w:color="auto"/>
                    <w:right w:val="single" w:sz="4" w:space="0" w:color="auto"/>
                  </w:tcBorders>
                  <w:vAlign w:val="center"/>
                </w:tcPr>
                <w:p w14:paraId="487A068D"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区分</w:t>
                  </w:r>
                </w:p>
              </w:tc>
              <w:tc>
                <w:tcPr>
                  <w:tcW w:w="2911" w:type="dxa"/>
                  <w:tcBorders>
                    <w:top w:val="single" w:sz="4" w:space="0" w:color="auto"/>
                    <w:left w:val="single" w:sz="4" w:space="0" w:color="auto"/>
                    <w:bottom w:val="double" w:sz="4" w:space="0" w:color="auto"/>
                    <w:right w:val="single" w:sz="4" w:space="0" w:color="auto"/>
                  </w:tcBorders>
                  <w:vAlign w:val="center"/>
                </w:tcPr>
                <w:p w14:paraId="0C5A1E5A"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金額</w:t>
                  </w:r>
                </w:p>
              </w:tc>
              <w:tc>
                <w:tcPr>
                  <w:tcW w:w="2977" w:type="dxa"/>
                  <w:tcBorders>
                    <w:top w:val="single" w:sz="4" w:space="0" w:color="auto"/>
                    <w:left w:val="single" w:sz="4" w:space="0" w:color="auto"/>
                    <w:bottom w:val="double" w:sz="4" w:space="0" w:color="auto"/>
                    <w:right w:val="single" w:sz="4" w:space="0" w:color="auto"/>
                  </w:tcBorders>
                  <w:vAlign w:val="center"/>
                </w:tcPr>
                <w:p w14:paraId="784B0EFA"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調達先</w:t>
                  </w:r>
                </w:p>
              </w:tc>
              <w:tc>
                <w:tcPr>
                  <w:tcW w:w="1843" w:type="dxa"/>
                  <w:tcBorders>
                    <w:top w:val="single" w:sz="4" w:space="0" w:color="auto"/>
                    <w:left w:val="single" w:sz="4" w:space="0" w:color="auto"/>
                    <w:bottom w:val="double" w:sz="4" w:space="0" w:color="auto"/>
                    <w:right w:val="single" w:sz="4" w:space="0" w:color="auto"/>
                  </w:tcBorders>
                  <w:vAlign w:val="center"/>
                </w:tcPr>
                <w:p w14:paraId="728A7412"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備考</w:t>
                  </w:r>
                </w:p>
              </w:tc>
            </w:tr>
            <w:tr w:rsidR="004576A0" w:rsidRPr="004576A0" w14:paraId="5409EB82" w14:textId="77777777" w:rsidTr="00621806">
              <w:tc>
                <w:tcPr>
                  <w:tcW w:w="1559" w:type="dxa"/>
                  <w:vMerge w:val="restart"/>
                  <w:tcBorders>
                    <w:top w:val="double" w:sz="4" w:space="0" w:color="auto"/>
                    <w:left w:val="single" w:sz="4" w:space="0" w:color="auto"/>
                    <w:bottom w:val="single" w:sz="4" w:space="0" w:color="auto"/>
                    <w:right w:val="single" w:sz="4" w:space="0" w:color="auto"/>
                  </w:tcBorders>
                  <w:vAlign w:val="center"/>
                </w:tcPr>
                <w:p w14:paraId="72A2B6CF"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補助金</w:t>
                  </w:r>
                </w:p>
              </w:tc>
              <w:tc>
                <w:tcPr>
                  <w:tcW w:w="2911" w:type="dxa"/>
                  <w:tcBorders>
                    <w:top w:val="double" w:sz="4" w:space="0" w:color="auto"/>
                    <w:left w:val="single" w:sz="4" w:space="0" w:color="auto"/>
                    <w:bottom w:val="single" w:sz="4" w:space="0" w:color="auto"/>
                    <w:right w:val="single" w:sz="4" w:space="0" w:color="auto"/>
                  </w:tcBorders>
                  <w:vAlign w:val="center"/>
                </w:tcPr>
                <w:p w14:paraId="674C0CD9"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double" w:sz="4" w:space="0" w:color="auto"/>
                    <w:left w:val="single" w:sz="4" w:space="0" w:color="auto"/>
                    <w:bottom w:val="single" w:sz="4" w:space="0" w:color="auto"/>
                    <w:right w:val="single" w:sz="4" w:space="0" w:color="auto"/>
                  </w:tcBorders>
                  <w:vAlign w:val="center"/>
                </w:tcPr>
                <w:p w14:paraId="6B95BF2A"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double" w:sz="4" w:space="0" w:color="auto"/>
                    <w:left w:val="single" w:sz="4" w:space="0" w:color="auto"/>
                    <w:bottom w:val="single" w:sz="4" w:space="0" w:color="auto"/>
                    <w:right w:val="single" w:sz="4" w:space="0" w:color="auto"/>
                  </w:tcBorders>
                  <w:vAlign w:val="center"/>
                </w:tcPr>
                <w:p w14:paraId="6AD3A265" w14:textId="77777777" w:rsidR="00621806" w:rsidRPr="004576A0" w:rsidRDefault="00621806" w:rsidP="00621806">
                  <w:pPr>
                    <w:snapToGrid w:val="0"/>
                    <w:ind w:left="420" w:hanging="210"/>
                    <w:rPr>
                      <w:rFonts w:asciiTheme="minorEastAsia"/>
                      <w:color w:val="000000" w:themeColor="text1"/>
                      <w:szCs w:val="21"/>
                    </w:rPr>
                  </w:pPr>
                </w:p>
              </w:tc>
            </w:tr>
            <w:tr w:rsidR="004576A0" w:rsidRPr="004576A0" w14:paraId="72ED7615" w14:textId="77777777" w:rsidTr="00621806">
              <w:tc>
                <w:tcPr>
                  <w:tcW w:w="1559" w:type="dxa"/>
                  <w:vMerge/>
                  <w:tcBorders>
                    <w:top w:val="single" w:sz="4" w:space="0" w:color="auto"/>
                    <w:left w:val="single" w:sz="4" w:space="0" w:color="auto"/>
                    <w:bottom w:val="single" w:sz="4" w:space="0" w:color="auto"/>
                    <w:right w:val="single" w:sz="4" w:space="0" w:color="auto"/>
                  </w:tcBorders>
                  <w:vAlign w:val="center"/>
                </w:tcPr>
                <w:p w14:paraId="1B9CCCF2" w14:textId="77777777" w:rsidR="00621806" w:rsidRPr="004576A0" w:rsidRDefault="00621806" w:rsidP="00621806">
                  <w:pPr>
                    <w:snapToGrid w:val="0"/>
                    <w:ind w:leftChars="20" w:left="42"/>
                    <w:jc w:val="center"/>
                    <w:rPr>
                      <w:rFonts w:asciiTheme="minorEastAsia"/>
                      <w:color w:val="000000" w:themeColor="text1"/>
                      <w:szCs w:val="21"/>
                    </w:rPr>
                  </w:pPr>
                </w:p>
              </w:tc>
              <w:tc>
                <w:tcPr>
                  <w:tcW w:w="2911" w:type="dxa"/>
                  <w:tcBorders>
                    <w:top w:val="single" w:sz="4" w:space="0" w:color="auto"/>
                    <w:left w:val="single" w:sz="4" w:space="0" w:color="auto"/>
                    <w:bottom w:val="single" w:sz="4" w:space="0" w:color="auto"/>
                    <w:right w:val="single" w:sz="4" w:space="0" w:color="auto"/>
                  </w:tcBorders>
                  <w:vAlign w:val="center"/>
                </w:tcPr>
                <w:p w14:paraId="696F16E9"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5CECEEB"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9E50B40" w14:textId="77777777" w:rsidR="00621806" w:rsidRPr="004576A0" w:rsidRDefault="00621806" w:rsidP="00621806">
                  <w:pPr>
                    <w:snapToGrid w:val="0"/>
                    <w:ind w:left="420" w:hanging="210"/>
                    <w:rPr>
                      <w:rFonts w:asciiTheme="minorEastAsia"/>
                      <w:color w:val="000000" w:themeColor="text1"/>
                      <w:szCs w:val="21"/>
                    </w:rPr>
                  </w:pPr>
                </w:p>
              </w:tc>
            </w:tr>
            <w:tr w:rsidR="004576A0" w:rsidRPr="004576A0" w14:paraId="4EAD2738" w14:textId="77777777" w:rsidTr="00621806">
              <w:tc>
                <w:tcPr>
                  <w:tcW w:w="1559" w:type="dxa"/>
                  <w:tcBorders>
                    <w:top w:val="single" w:sz="4" w:space="0" w:color="auto"/>
                    <w:left w:val="single" w:sz="4" w:space="0" w:color="auto"/>
                    <w:bottom w:val="single" w:sz="4" w:space="0" w:color="auto"/>
                    <w:right w:val="single" w:sz="4" w:space="0" w:color="auto"/>
                  </w:tcBorders>
                  <w:vAlign w:val="center"/>
                </w:tcPr>
                <w:p w14:paraId="1AD7E9AF"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自己資金</w:t>
                  </w:r>
                </w:p>
              </w:tc>
              <w:tc>
                <w:tcPr>
                  <w:tcW w:w="2911" w:type="dxa"/>
                  <w:tcBorders>
                    <w:top w:val="single" w:sz="4" w:space="0" w:color="auto"/>
                    <w:left w:val="single" w:sz="4" w:space="0" w:color="auto"/>
                    <w:bottom w:val="single" w:sz="4" w:space="0" w:color="auto"/>
                    <w:right w:val="single" w:sz="4" w:space="0" w:color="auto"/>
                  </w:tcBorders>
                  <w:vAlign w:val="center"/>
                </w:tcPr>
                <w:p w14:paraId="682CA155"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13363404"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17633C7" w14:textId="77777777" w:rsidR="00621806" w:rsidRPr="004576A0" w:rsidRDefault="00621806" w:rsidP="00621806">
                  <w:pPr>
                    <w:snapToGrid w:val="0"/>
                    <w:ind w:left="420" w:hanging="210"/>
                    <w:rPr>
                      <w:rFonts w:asciiTheme="minorEastAsia"/>
                      <w:color w:val="000000" w:themeColor="text1"/>
                      <w:szCs w:val="21"/>
                    </w:rPr>
                  </w:pPr>
                </w:p>
              </w:tc>
            </w:tr>
            <w:tr w:rsidR="004576A0" w:rsidRPr="004576A0" w14:paraId="50D9B55B" w14:textId="77777777" w:rsidTr="00621806">
              <w:tc>
                <w:tcPr>
                  <w:tcW w:w="1559" w:type="dxa"/>
                  <w:tcBorders>
                    <w:top w:val="single" w:sz="4" w:space="0" w:color="auto"/>
                    <w:left w:val="single" w:sz="4" w:space="0" w:color="auto"/>
                    <w:bottom w:val="single" w:sz="4" w:space="0" w:color="auto"/>
                    <w:right w:val="single" w:sz="4" w:space="0" w:color="auto"/>
                  </w:tcBorders>
                  <w:vAlign w:val="center"/>
                </w:tcPr>
                <w:p w14:paraId="63C66596"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借入金</w:t>
                  </w:r>
                </w:p>
              </w:tc>
              <w:tc>
                <w:tcPr>
                  <w:tcW w:w="2911" w:type="dxa"/>
                  <w:tcBorders>
                    <w:top w:val="single" w:sz="4" w:space="0" w:color="auto"/>
                    <w:left w:val="single" w:sz="4" w:space="0" w:color="auto"/>
                    <w:bottom w:val="single" w:sz="4" w:space="0" w:color="auto"/>
                    <w:right w:val="single" w:sz="4" w:space="0" w:color="auto"/>
                  </w:tcBorders>
                  <w:vAlign w:val="center"/>
                </w:tcPr>
                <w:p w14:paraId="4D3407F4"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021FB06"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2A7F7CA" w14:textId="77777777" w:rsidR="00621806" w:rsidRPr="004576A0" w:rsidRDefault="00621806" w:rsidP="00621806">
                  <w:pPr>
                    <w:snapToGrid w:val="0"/>
                    <w:ind w:left="420" w:hanging="210"/>
                    <w:rPr>
                      <w:rFonts w:asciiTheme="minorEastAsia"/>
                      <w:color w:val="000000" w:themeColor="text1"/>
                      <w:szCs w:val="21"/>
                    </w:rPr>
                  </w:pPr>
                </w:p>
              </w:tc>
            </w:tr>
            <w:tr w:rsidR="004576A0" w:rsidRPr="004576A0" w14:paraId="5A8241CE" w14:textId="77777777" w:rsidTr="00621806">
              <w:tc>
                <w:tcPr>
                  <w:tcW w:w="1559" w:type="dxa"/>
                  <w:tcBorders>
                    <w:top w:val="single" w:sz="4" w:space="0" w:color="auto"/>
                    <w:left w:val="single" w:sz="4" w:space="0" w:color="auto"/>
                    <w:bottom w:val="double" w:sz="4" w:space="0" w:color="auto"/>
                    <w:right w:val="single" w:sz="4" w:space="0" w:color="auto"/>
                  </w:tcBorders>
                  <w:vAlign w:val="center"/>
                </w:tcPr>
                <w:p w14:paraId="4B0F4E02"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その他</w:t>
                  </w:r>
                </w:p>
              </w:tc>
              <w:tc>
                <w:tcPr>
                  <w:tcW w:w="2911" w:type="dxa"/>
                  <w:tcBorders>
                    <w:top w:val="single" w:sz="4" w:space="0" w:color="auto"/>
                    <w:left w:val="single" w:sz="4" w:space="0" w:color="auto"/>
                    <w:bottom w:val="double" w:sz="4" w:space="0" w:color="auto"/>
                    <w:right w:val="single" w:sz="4" w:space="0" w:color="auto"/>
                  </w:tcBorders>
                  <w:vAlign w:val="center"/>
                </w:tcPr>
                <w:p w14:paraId="2530766C"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single" w:sz="4" w:space="0" w:color="auto"/>
                    <w:left w:val="single" w:sz="4" w:space="0" w:color="auto"/>
                    <w:bottom w:val="double" w:sz="4" w:space="0" w:color="auto"/>
                    <w:right w:val="single" w:sz="4" w:space="0" w:color="auto"/>
                  </w:tcBorders>
                  <w:vAlign w:val="center"/>
                </w:tcPr>
                <w:p w14:paraId="4F3BE2F4"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single" w:sz="4" w:space="0" w:color="auto"/>
                    <w:left w:val="single" w:sz="4" w:space="0" w:color="auto"/>
                    <w:bottom w:val="double" w:sz="4" w:space="0" w:color="auto"/>
                    <w:right w:val="single" w:sz="4" w:space="0" w:color="auto"/>
                  </w:tcBorders>
                  <w:vAlign w:val="center"/>
                </w:tcPr>
                <w:p w14:paraId="477E7CB0" w14:textId="77777777" w:rsidR="00621806" w:rsidRPr="004576A0" w:rsidRDefault="00621806" w:rsidP="00621806">
                  <w:pPr>
                    <w:snapToGrid w:val="0"/>
                    <w:ind w:left="420" w:hanging="210"/>
                    <w:rPr>
                      <w:rFonts w:asciiTheme="minorEastAsia"/>
                      <w:color w:val="000000" w:themeColor="text1"/>
                      <w:szCs w:val="21"/>
                    </w:rPr>
                  </w:pPr>
                </w:p>
              </w:tc>
            </w:tr>
            <w:tr w:rsidR="004576A0" w:rsidRPr="004576A0" w14:paraId="4A4AD832" w14:textId="77777777" w:rsidTr="00621806">
              <w:tc>
                <w:tcPr>
                  <w:tcW w:w="1559" w:type="dxa"/>
                  <w:tcBorders>
                    <w:top w:val="double" w:sz="4" w:space="0" w:color="auto"/>
                    <w:left w:val="single" w:sz="4" w:space="0" w:color="auto"/>
                    <w:bottom w:val="single" w:sz="4" w:space="0" w:color="auto"/>
                    <w:right w:val="single" w:sz="4" w:space="0" w:color="auto"/>
                  </w:tcBorders>
                  <w:vAlign w:val="center"/>
                </w:tcPr>
                <w:p w14:paraId="52235BD1"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合計</w:t>
                  </w:r>
                </w:p>
              </w:tc>
              <w:tc>
                <w:tcPr>
                  <w:tcW w:w="2911" w:type="dxa"/>
                  <w:tcBorders>
                    <w:top w:val="double" w:sz="4" w:space="0" w:color="auto"/>
                    <w:left w:val="single" w:sz="4" w:space="0" w:color="auto"/>
                    <w:bottom w:val="single" w:sz="4" w:space="0" w:color="auto"/>
                    <w:right w:val="single" w:sz="4" w:space="0" w:color="auto"/>
                  </w:tcBorders>
                  <w:vAlign w:val="center"/>
                </w:tcPr>
                <w:p w14:paraId="318654EA"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double" w:sz="4" w:space="0" w:color="auto"/>
                    <w:left w:val="single" w:sz="4" w:space="0" w:color="auto"/>
                    <w:bottom w:val="single" w:sz="4" w:space="0" w:color="auto"/>
                    <w:right w:val="single" w:sz="4" w:space="0" w:color="auto"/>
                  </w:tcBorders>
                  <w:vAlign w:val="center"/>
                </w:tcPr>
                <w:p w14:paraId="097475BE"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double" w:sz="4" w:space="0" w:color="auto"/>
                    <w:left w:val="single" w:sz="4" w:space="0" w:color="auto"/>
                    <w:bottom w:val="single" w:sz="4" w:space="0" w:color="auto"/>
                    <w:right w:val="single" w:sz="4" w:space="0" w:color="auto"/>
                  </w:tcBorders>
                  <w:vAlign w:val="center"/>
                </w:tcPr>
                <w:p w14:paraId="53D5C09B" w14:textId="77777777" w:rsidR="00621806" w:rsidRPr="004576A0" w:rsidRDefault="00621806" w:rsidP="00621806">
                  <w:pPr>
                    <w:snapToGrid w:val="0"/>
                    <w:ind w:left="420" w:hanging="210"/>
                    <w:rPr>
                      <w:rFonts w:asciiTheme="minorEastAsia"/>
                      <w:color w:val="000000" w:themeColor="text1"/>
                      <w:szCs w:val="21"/>
                    </w:rPr>
                  </w:pPr>
                </w:p>
              </w:tc>
            </w:tr>
          </w:tbl>
          <w:p w14:paraId="3454C07E" w14:textId="77777777" w:rsidR="00621806" w:rsidRPr="004576A0" w:rsidRDefault="00621806" w:rsidP="00621806">
            <w:pPr>
              <w:widowControl/>
              <w:snapToGrid w:val="0"/>
              <w:jc w:val="left"/>
              <w:rPr>
                <w:rFonts w:asciiTheme="minorEastAsia"/>
                <w:color w:val="000000" w:themeColor="text1"/>
                <w:szCs w:val="21"/>
              </w:rPr>
            </w:pPr>
          </w:p>
          <w:p w14:paraId="326982CF" w14:textId="77777777" w:rsidR="00621806" w:rsidRPr="004576A0" w:rsidRDefault="00621806" w:rsidP="00621806">
            <w:pPr>
              <w:widowControl/>
              <w:snapToGrid w:val="0"/>
              <w:jc w:val="left"/>
              <w:rPr>
                <w:rFonts w:asciiTheme="minorEastAsia"/>
                <w:color w:val="000000" w:themeColor="text1"/>
                <w:szCs w:val="21"/>
              </w:rPr>
            </w:pPr>
            <w:r w:rsidRPr="004576A0">
              <w:rPr>
                <w:rFonts w:asciiTheme="minorEastAsia" w:hAnsiTheme="minorEastAsia" w:cs="ＭＳ ゴシック" w:hint="eastAsia"/>
                <w:color w:val="000000" w:themeColor="text1"/>
                <w:szCs w:val="21"/>
              </w:rPr>
              <w:t xml:space="preserve">　</w:t>
            </w:r>
            <w:r w:rsidRPr="004576A0">
              <w:rPr>
                <w:rFonts w:asciiTheme="minorEastAsia" w:hAnsiTheme="minorEastAsia" w:hint="eastAsia"/>
                <w:color w:val="000000" w:themeColor="text1"/>
                <w:szCs w:val="21"/>
              </w:rPr>
              <w:t>２　支出関係（　　　　年度）</w:t>
            </w:r>
          </w:p>
          <w:p w14:paraId="14CBFB4B" w14:textId="77777777" w:rsidR="00621806" w:rsidRPr="004576A0" w:rsidRDefault="00621806" w:rsidP="00621806">
            <w:pPr>
              <w:widowControl/>
              <w:snapToGrid w:val="0"/>
              <w:ind w:left="420" w:right="227" w:hanging="210"/>
              <w:jc w:val="right"/>
              <w:rPr>
                <w:rFonts w:asciiTheme="minorEastAsia"/>
                <w:color w:val="000000" w:themeColor="text1"/>
                <w:szCs w:val="21"/>
              </w:rPr>
            </w:pPr>
            <w:r w:rsidRPr="004576A0">
              <w:rPr>
                <w:rFonts w:asciiTheme="minorEastAsia" w:hAnsiTheme="minorEastAsia" w:hint="eastAsia"/>
                <w:color w:val="000000" w:themeColor="text1"/>
                <w:szCs w:val="21"/>
              </w:rPr>
              <w:t>（単位：円）</w:t>
            </w:r>
          </w:p>
          <w:tbl>
            <w:tblPr>
              <w:tblW w:w="9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193"/>
              <w:gridCol w:w="2268"/>
              <w:gridCol w:w="2268"/>
              <w:gridCol w:w="993"/>
            </w:tblGrid>
            <w:tr w:rsidR="004576A0" w:rsidRPr="004576A0" w14:paraId="7DB665D1"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707439A5"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区分</w:t>
                  </w:r>
                </w:p>
              </w:tc>
              <w:tc>
                <w:tcPr>
                  <w:tcW w:w="2193" w:type="dxa"/>
                  <w:tcBorders>
                    <w:top w:val="single" w:sz="4" w:space="0" w:color="000000"/>
                    <w:left w:val="single" w:sz="4" w:space="0" w:color="000000"/>
                    <w:bottom w:val="double" w:sz="4" w:space="0" w:color="auto"/>
                    <w:right w:val="single" w:sz="4" w:space="0" w:color="auto"/>
                  </w:tcBorders>
                  <w:vAlign w:val="center"/>
                </w:tcPr>
                <w:p w14:paraId="35D46122" w14:textId="77777777" w:rsidR="00621806" w:rsidRPr="004576A0" w:rsidRDefault="00621806" w:rsidP="00621806">
                  <w:pPr>
                    <w:pStyle w:val="a3"/>
                    <w:snapToGrid w:val="0"/>
                    <w:ind w:leftChars="-1" w:left="-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補助事業に要する</w:t>
                  </w:r>
                </w:p>
                <w:p w14:paraId="2F9F284C" w14:textId="77777777" w:rsidR="00621806" w:rsidRPr="004576A0" w:rsidRDefault="00621806" w:rsidP="00621806">
                  <w:pPr>
                    <w:pStyle w:val="a3"/>
                    <w:snapToGrid w:val="0"/>
                    <w:ind w:leftChars="15" w:left="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経費</w:t>
                  </w:r>
                  <w:r w:rsidRPr="004576A0">
                    <w:rPr>
                      <w:rFonts w:asciiTheme="minorEastAsia" w:eastAsiaTheme="minorEastAsia" w:hAnsiTheme="minorEastAsia"/>
                      <w:color w:val="000000" w:themeColor="text1"/>
                    </w:rPr>
                    <w:t>(a)</w:t>
                  </w:r>
                </w:p>
              </w:tc>
              <w:tc>
                <w:tcPr>
                  <w:tcW w:w="2268" w:type="dxa"/>
                  <w:tcBorders>
                    <w:top w:val="single" w:sz="4" w:space="0" w:color="000000"/>
                    <w:left w:val="single" w:sz="4" w:space="0" w:color="auto"/>
                    <w:bottom w:val="double" w:sz="4" w:space="0" w:color="auto"/>
                    <w:right w:val="single" w:sz="4" w:space="0" w:color="auto"/>
                  </w:tcBorders>
                  <w:vAlign w:val="center"/>
                </w:tcPr>
                <w:p w14:paraId="07D9C860" w14:textId="77777777" w:rsidR="00621806" w:rsidRPr="004576A0" w:rsidRDefault="00621806" w:rsidP="00621806">
                  <w:pPr>
                    <w:pStyle w:val="a3"/>
                    <w:snapToGrid w:val="0"/>
                    <w:ind w:leftChars="-1" w:left="-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補助対象経費</w:t>
                  </w:r>
                </w:p>
                <w:p w14:paraId="48E8B968" w14:textId="77777777" w:rsidR="00621806" w:rsidRPr="004576A0" w:rsidRDefault="00621806" w:rsidP="00621806">
                  <w:pPr>
                    <w:pStyle w:val="a3"/>
                    <w:snapToGrid w:val="0"/>
                    <w:ind w:leftChars="-16" w:left="-3" w:hangingChars="15" w:hanging="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olor w:val="000000" w:themeColor="text1"/>
                    </w:rPr>
                    <w:t>((b)</w:t>
                  </w:r>
                  <w:r w:rsidRPr="004576A0">
                    <w:rPr>
                      <w:rFonts w:asciiTheme="minorEastAsia" w:eastAsiaTheme="minorEastAsia" w:hAnsiTheme="minorEastAsia" w:hint="eastAsia"/>
                      <w:color w:val="000000" w:themeColor="text1"/>
                    </w:rPr>
                    <w:t>≦</w:t>
                  </w:r>
                  <w:r w:rsidRPr="004576A0">
                    <w:rPr>
                      <w:rFonts w:asciiTheme="minorEastAsia" w:eastAsiaTheme="minorEastAsia" w:hAnsiTheme="minorEastAsia"/>
                      <w:color w:val="000000" w:themeColor="text1"/>
                    </w:rPr>
                    <w:t>(a))</w:t>
                  </w:r>
                </w:p>
              </w:tc>
              <w:tc>
                <w:tcPr>
                  <w:tcW w:w="2268" w:type="dxa"/>
                  <w:tcBorders>
                    <w:top w:val="single" w:sz="4" w:space="0" w:color="000000"/>
                    <w:left w:val="single" w:sz="4" w:space="0" w:color="auto"/>
                    <w:bottom w:val="double" w:sz="4" w:space="0" w:color="auto"/>
                    <w:right w:val="single" w:sz="4" w:space="0" w:color="auto"/>
                  </w:tcBorders>
                  <w:vAlign w:val="center"/>
                </w:tcPr>
                <w:p w14:paraId="231D9CE8" w14:textId="77777777" w:rsidR="00621806" w:rsidRPr="004576A0" w:rsidRDefault="00621806" w:rsidP="00621806">
                  <w:pPr>
                    <w:pStyle w:val="a3"/>
                    <w:snapToGrid w:val="0"/>
                    <w:ind w:leftChars="-1" w:left="-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補助金交付申請額</w:t>
                  </w:r>
                </w:p>
                <w:p w14:paraId="421926C1" w14:textId="77777777" w:rsidR="00621806" w:rsidRPr="004576A0" w:rsidRDefault="00621806" w:rsidP="00621806">
                  <w:pPr>
                    <w:pStyle w:val="a3"/>
                    <w:snapToGrid w:val="0"/>
                    <w:ind w:leftChars="-1" w:left="-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olor w:val="000000" w:themeColor="text1"/>
                    </w:rPr>
                    <w:t>(c)(</w:t>
                  </w:r>
                  <w:r w:rsidRPr="004576A0">
                    <w:rPr>
                      <w:rFonts w:asciiTheme="minorEastAsia" w:eastAsiaTheme="minorEastAsia" w:hAnsiTheme="minorEastAsia" w:hint="eastAsia"/>
                      <w:color w:val="000000" w:themeColor="text1"/>
                    </w:rPr>
                    <w:t>≦</w:t>
                  </w:r>
                  <w:r w:rsidRPr="004576A0">
                    <w:rPr>
                      <w:rFonts w:asciiTheme="minorEastAsia" w:eastAsiaTheme="minorEastAsia" w:hAnsiTheme="minorEastAsia"/>
                      <w:color w:val="000000" w:themeColor="text1"/>
                    </w:rPr>
                    <w:t>(b)</w:t>
                  </w:r>
                  <w:r w:rsidRPr="004576A0">
                    <w:rPr>
                      <w:rFonts w:asciiTheme="minorEastAsia" w:eastAsiaTheme="minorEastAsia" w:hAnsiTheme="minorEastAsia" w:hint="eastAsia"/>
                      <w:color w:val="000000" w:themeColor="text1"/>
                    </w:rPr>
                    <w:t>×</w:t>
                  </w:r>
                  <w:r w:rsidRPr="004576A0">
                    <w:rPr>
                      <w:rFonts w:asciiTheme="minorEastAsia" w:eastAsiaTheme="minorEastAsia" w:hAnsiTheme="minorEastAsia"/>
                      <w:color w:val="000000" w:themeColor="text1"/>
                    </w:rPr>
                    <w:t>1/2)</w:t>
                  </w:r>
                </w:p>
              </w:tc>
              <w:tc>
                <w:tcPr>
                  <w:tcW w:w="993" w:type="dxa"/>
                  <w:tcBorders>
                    <w:top w:val="single" w:sz="4" w:space="0" w:color="000000"/>
                    <w:left w:val="single" w:sz="4" w:space="0" w:color="auto"/>
                    <w:bottom w:val="double" w:sz="4" w:space="0" w:color="auto"/>
                    <w:right w:val="single" w:sz="4" w:space="0" w:color="000000"/>
                  </w:tcBorders>
                  <w:vAlign w:val="center"/>
                </w:tcPr>
                <w:p w14:paraId="59F095F9"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備考</w:t>
                  </w:r>
                </w:p>
              </w:tc>
            </w:tr>
            <w:tr w:rsidR="004576A0" w:rsidRPr="004576A0" w14:paraId="70FBD958" w14:textId="77777777" w:rsidTr="00621806">
              <w:tc>
                <w:tcPr>
                  <w:tcW w:w="1560" w:type="dxa"/>
                  <w:tcBorders>
                    <w:top w:val="double" w:sz="4" w:space="0" w:color="auto"/>
                    <w:left w:val="single" w:sz="4" w:space="0" w:color="000000"/>
                    <w:bottom w:val="single" w:sz="4" w:space="0" w:color="000000"/>
                    <w:right w:val="single" w:sz="4" w:space="0" w:color="000000"/>
                  </w:tcBorders>
                  <w:vAlign w:val="center"/>
                </w:tcPr>
                <w:p w14:paraId="596D0680"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機械装置費</w:t>
                  </w:r>
                </w:p>
              </w:tc>
              <w:tc>
                <w:tcPr>
                  <w:tcW w:w="2193" w:type="dxa"/>
                  <w:tcBorders>
                    <w:top w:val="double" w:sz="4" w:space="0" w:color="auto"/>
                    <w:left w:val="single" w:sz="4" w:space="0" w:color="000000"/>
                    <w:bottom w:val="single" w:sz="4" w:space="0" w:color="000000"/>
                    <w:right w:val="single" w:sz="4" w:space="0" w:color="auto"/>
                  </w:tcBorders>
                  <w:vAlign w:val="center"/>
                </w:tcPr>
                <w:p w14:paraId="469F34D7"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double" w:sz="4" w:space="0" w:color="auto"/>
                    <w:left w:val="single" w:sz="4" w:space="0" w:color="auto"/>
                    <w:bottom w:val="single" w:sz="4" w:space="0" w:color="000000"/>
                    <w:right w:val="single" w:sz="4" w:space="0" w:color="auto"/>
                  </w:tcBorders>
                  <w:vAlign w:val="center"/>
                </w:tcPr>
                <w:p w14:paraId="64BAFBDD"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double" w:sz="4" w:space="0" w:color="auto"/>
                    <w:left w:val="single" w:sz="4" w:space="0" w:color="auto"/>
                    <w:bottom w:val="single" w:sz="4" w:space="0" w:color="000000"/>
                    <w:right w:val="single" w:sz="4" w:space="0" w:color="auto"/>
                  </w:tcBorders>
                  <w:vAlign w:val="center"/>
                </w:tcPr>
                <w:p w14:paraId="745D2C5E"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c>
                <w:tcPr>
                  <w:tcW w:w="993" w:type="dxa"/>
                  <w:tcBorders>
                    <w:top w:val="double" w:sz="4" w:space="0" w:color="auto"/>
                    <w:left w:val="single" w:sz="4" w:space="0" w:color="auto"/>
                    <w:bottom w:val="single" w:sz="4" w:space="0" w:color="000000"/>
                    <w:right w:val="single" w:sz="4" w:space="0" w:color="000000"/>
                  </w:tcBorders>
                  <w:vAlign w:val="center"/>
                </w:tcPr>
                <w:p w14:paraId="357BFF3F"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666BE422"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8CDED6C"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構築物費</w:t>
                  </w:r>
                </w:p>
              </w:tc>
              <w:tc>
                <w:tcPr>
                  <w:tcW w:w="2193" w:type="dxa"/>
                  <w:tcBorders>
                    <w:top w:val="single" w:sz="4" w:space="0" w:color="000000"/>
                    <w:left w:val="single" w:sz="4" w:space="0" w:color="000000"/>
                    <w:bottom w:val="single" w:sz="4" w:space="0" w:color="000000"/>
                    <w:right w:val="single" w:sz="4" w:space="0" w:color="auto"/>
                  </w:tcBorders>
                  <w:vAlign w:val="center"/>
                </w:tcPr>
                <w:p w14:paraId="5F1A03CD"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0410B8D3"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08F38F8"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61892C0D"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1FF2D74D"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541BDE64"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原材料費</w:t>
                  </w:r>
                </w:p>
              </w:tc>
              <w:tc>
                <w:tcPr>
                  <w:tcW w:w="2193" w:type="dxa"/>
                  <w:tcBorders>
                    <w:top w:val="single" w:sz="4" w:space="0" w:color="000000"/>
                    <w:left w:val="single" w:sz="4" w:space="0" w:color="000000"/>
                    <w:bottom w:val="single" w:sz="4" w:space="0" w:color="000000"/>
                    <w:right w:val="single" w:sz="4" w:space="0" w:color="auto"/>
                  </w:tcBorders>
                  <w:vAlign w:val="center"/>
                </w:tcPr>
                <w:p w14:paraId="4C2F8DB3"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575BF108"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D3A940C"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4B4E8FE3"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709AE537"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423A64A9"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工具器具費</w:t>
                  </w:r>
                </w:p>
              </w:tc>
              <w:tc>
                <w:tcPr>
                  <w:tcW w:w="2193" w:type="dxa"/>
                  <w:tcBorders>
                    <w:top w:val="single" w:sz="4" w:space="0" w:color="000000"/>
                    <w:left w:val="single" w:sz="4" w:space="0" w:color="000000"/>
                    <w:bottom w:val="single" w:sz="4" w:space="0" w:color="000000"/>
                    <w:right w:val="single" w:sz="4" w:space="0" w:color="auto"/>
                  </w:tcBorders>
                  <w:vAlign w:val="center"/>
                </w:tcPr>
                <w:p w14:paraId="5534905E"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5C935258"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ACADEE6"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73D5EABA"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6B18DF3B"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15874BB"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外注費</w:t>
                  </w:r>
                </w:p>
              </w:tc>
              <w:tc>
                <w:tcPr>
                  <w:tcW w:w="2193" w:type="dxa"/>
                  <w:tcBorders>
                    <w:top w:val="single" w:sz="4" w:space="0" w:color="000000"/>
                    <w:left w:val="single" w:sz="4" w:space="0" w:color="000000"/>
                    <w:bottom w:val="single" w:sz="4" w:space="0" w:color="000000"/>
                    <w:right w:val="single" w:sz="4" w:space="0" w:color="auto"/>
                  </w:tcBorders>
                  <w:vAlign w:val="center"/>
                </w:tcPr>
                <w:p w14:paraId="3982E640"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DC8078E"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2DD6C3E1"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23255ACB"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5C16736F"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3438D132"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指導受入費</w:t>
                  </w:r>
                </w:p>
              </w:tc>
              <w:tc>
                <w:tcPr>
                  <w:tcW w:w="2193" w:type="dxa"/>
                  <w:tcBorders>
                    <w:top w:val="single" w:sz="4" w:space="0" w:color="000000"/>
                    <w:left w:val="single" w:sz="4" w:space="0" w:color="000000"/>
                    <w:bottom w:val="single" w:sz="4" w:space="0" w:color="000000"/>
                    <w:right w:val="single" w:sz="4" w:space="0" w:color="auto"/>
                  </w:tcBorders>
                  <w:vAlign w:val="center"/>
                </w:tcPr>
                <w:p w14:paraId="02BE4143"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57DA4F80"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D28C920"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50B8C97C"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1E9F487D"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64575DE9"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共同開発費</w:t>
                  </w:r>
                </w:p>
              </w:tc>
              <w:tc>
                <w:tcPr>
                  <w:tcW w:w="2193" w:type="dxa"/>
                  <w:tcBorders>
                    <w:top w:val="single" w:sz="4" w:space="0" w:color="000000"/>
                    <w:left w:val="single" w:sz="4" w:space="0" w:color="000000"/>
                    <w:bottom w:val="single" w:sz="4" w:space="0" w:color="000000"/>
                    <w:right w:val="single" w:sz="4" w:space="0" w:color="auto"/>
                  </w:tcBorders>
                  <w:vAlign w:val="center"/>
                </w:tcPr>
                <w:p w14:paraId="06BAA5C4"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175F5D1"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56433CE"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502460B8"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7610ACAF"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5FACAE7D"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旅費</w:t>
                  </w:r>
                </w:p>
              </w:tc>
              <w:tc>
                <w:tcPr>
                  <w:tcW w:w="2193" w:type="dxa"/>
                  <w:tcBorders>
                    <w:top w:val="single" w:sz="4" w:space="0" w:color="000000"/>
                    <w:left w:val="single" w:sz="4" w:space="0" w:color="000000"/>
                    <w:bottom w:val="single" w:sz="4" w:space="0" w:color="000000"/>
                    <w:right w:val="single" w:sz="4" w:space="0" w:color="auto"/>
                  </w:tcBorders>
                  <w:vAlign w:val="center"/>
                </w:tcPr>
                <w:p w14:paraId="7EAECB65"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2BDE7AB"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A6D35E8"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6AB9D441"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7CF56A4C"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78BDA510"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委託費</w:t>
                  </w:r>
                </w:p>
              </w:tc>
              <w:tc>
                <w:tcPr>
                  <w:tcW w:w="2193" w:type="dxa"/>
                  <w:tcBorders>
                    <w:top w:val="single" w:sz="4" w:space="0" w:color="000000"/>
                    <w:left w:val="single" w:sz="4" w:space="0" w:color="000000"/>
                    <w:bottom w:val="single" w:sz="4" w:space="0" w:color="000000"/>
                    <w:right w:val="single" w:sz="4" w:space="0" w:color="auto"/>
                  </w:tcBorders>
                  <w:vAlign w:val="center"/>
                </w:tcPr>
                <w:p w14:paraId="1E7261CF"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251EF394"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2F734324"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73E395C4"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1176162C"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6DFBED9A"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諸経費</w:t>
                  </w:r>
                </w:p>
              </w:tc>
              <w:tc>
                <w:tcPr>
                  <w:tcW w:w="2193" w:type="dxa"/>
                  <w:tcBorders>
                    <w:top w:val="single" w:sz="4" w:space="0" w:color="000000"/>
                    <w:left w:val="single" w:sz="4" w:space="0" w:color="000000"/>
                    <w:bottom w:val="single" w:sz="4" w:space="0" w:color="000000"/>
                    <w:right w:val="single" w:sz="4" w:space="0" w:color="auto"/>
                  </w:tcBorders>
                  <w:vAlign w:val="center"/>
                </w:tcPr>
                <w:p w14:paraId="74D720DB"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C1471C2"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75D1796"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095EB5EE"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6BB33B9C"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7A3D5DFD"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その他経費</w:t>
                  </w:r>
                </w:p>
              </w:tc>
              <w:tc>
                <w:tcPr>
                  <w:tcW w:w="2193" w:type="dxa"/>
                  <w:tcBorders>
                    <w:top w:val="single" w:sz="4" w:space="0" w:color="000000"/>
                    <w:left w:val="single" w:sz="4" w:space="0" w:color="000000"/>
                    <w:bottom w:val="double" w:sz="4" w:space="0" w:color="auto"/>
                    <w:right w:val="single" w:sz="4" w:space="0" w:color="auto"/>
                  </w:tcBorders>
                  <w:vAlign w:val="center"/>
                </w:tcPr>
                <w:p w14:paraId="1F4BA21B"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double" w:sz="4" w:space="0" w:color="auto"/>
                    <w:right w:val="single" w:sz="4" w:space="0" w:color="auto"/>
                  </w:tcBorders>
                  <w:vAlign w:val="center"/>
                </w:tcPr>
                <w:p w14:paraId="3396AE91"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double" w:sz="4" w:space="0" w:color="auto"/>
                    <w:right w:val="single" w:sz="4" w:space="0" w:color="auto"/>
                  </w:tcBorders>
                  <w:vAlign w:val="center"/>
                </w:tcPr>
                <w:p w14:paraId="36B3B277"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double" w:sz="4" w:space="0" w:color="auto"/>
                    <w:right w:val="single" w:sz="4" w:space="0" w:color="000000"/>
                  </w:tcBorders>
                  <w:vAlign w:val="center"/>
                </w:tcPr>
                <w:p w14:paraId="26D24524"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66081393"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5602BF17"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合計</w:t>
                  </w:r>
                </w:p>
              </w:tc>
              <w:tc>
                <w:tcPr>
                  <w:tcW w:w="2193" w:type="dxa"/>
                  <w:tcBorders>
                    <w:top w:val="double" w:sz="4" w:space="0" w:color="auto"/>
                    <w:left w:val="single" w:sz="4" w:space="0" w:color="000000"/>
                    <w:bottom w:val="single" w:sz="4" w:space="0" w:color="auto"/>
                    <w:right w:val="single" w:sz="4" w:space="0" w:color="auto"/>
                  </w:tcBorders>
                  <w:vAlign w:val="center"/>
                </w:tcPr>
                <w:p w14:paraId="4269B317"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double" w:sz="4" w:space="0" w:color="auto"/>
                    <w:left w:val="single" w:sz="4" w:space="0" w:color="auto"/>
                    <w:bottom w:val="single" w:sz="4" w:space="0" w:color="auto"/>
                    <w:right w:val="single" w:sz="4" w:space="0" w:color="auto"/>
                  </w:tcBorders>
                  <w:vAlign w:val="center"/>
                </w:tcPr>
                <w:p w14:paraId="6C085C1C"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double" w:sz="4" w:space="0" w:color="auto"/>
                    <w:left w:val="single" w:sz="4" w:space="0" w:color="auto"/>
                    <w:bottom w:val="single" w:sz="4" w:space="0" w:color="auto"/>
                    <w:right w:val="single" w:sz="4" w:space="0" w:color="auto"/>
                  </w:tcBorders>
                  <w:vAlign w:val="center"/>
                </w:tcPr>
                <w:p w14:paraId="17C28773"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double" w:sz="4" w:space="0" w:color="auto"/>
                    <w:left w:val="single" w:sz="4" w:space="0" w:color="auto"/>
                    <w:bottom w:val="single" w:sz="4" w:space="0" w:color="auto"/>
                    <w:right w:val="single" w:sz="4" w:space="0" w:color="000000"/>
                  </w:tcBorders>
                  <w:vAlign w:val="center"/>
                </w:tcPr>
                <w:p w14:paraId="1CD30233"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70765D96"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5EE3DF51" w14:textId="77777777" w:rsidR="00621806" w:rsidRPr="004576A0" w:rsidRDefault="00621806" w:rsidP="00621806">
                  <w:pPr>
                    <w:pStyle w:val="a3"/>
                    <w:snapToGrid w:val="0"/>
                    <w:jc w:val="center"/>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消費税</w:t>
                  </w:r>
                </w:p>
              </w:tc>
              <w:tc>
                <w:tcPr>
                  <w:tcW w:w="2193" w:type="dxa"/>
                  <w:tcBorders>
                    <w:top w:val="single" w:sz="4" w:space="0" w:color="auto"/>
                    <w:left w:val="single" w:sz="4" w:space="0" w:color="000000"/>
                    <w:bottom w:val="single" w:sz="4" w:space="0" w:color="auto"/>
                    <w:right w:val="single" w:sz="4" w:space="0" w:color="auto"/>
                  </w:tcBorders>
                  <w:vAlign w:val="center"/>
                </w:tcPr>
                <w:p w14:paraId="66FB1C5C"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4A7BF1E1" w14:textId="77777777" w:rsidR="00621806" w:rsidRPr="004576A0" w:rsidRDefault="00621806" w:rsidP="00621806">
                  <w:pPr>
                    <w:pStyle w:val="a3"/>
                    <w:snapToGrid w:val="0"/>
                    <w:ind w:leftChars="-15" w:left="391" w:hangingChars="201" w:hanging="42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14:paraId="0FFB1344" w14:textId="77777777" w:rsidR="00621806" w:rsidRPr="004576A0" w:rsidRDefault="00621806" w:rsidP="00621806">
                  <w:pPr>
                    <w:pStyle w:val="a3"/>
                    <w:snapToGrid w:val="0"/>
                    <w:ind w:leftChars="-50" w:left="-105" w:firstLineChars="51" w:firstLine="107"/>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993" w:type="dxa"/>
                  <w:tcBorders>
                    <w:top w:val="single" w:sz="4" w:space="0" w:color="auto"/>
                    <w:left w:val="single" w:sz="4" w:space="0" w:color="auto"/>
                    <w:bottom w:val="single" w:sz="4" w:space="0" w:color="auto"/>
                    <w:right w:val="single" w:sz="4" w:space="0" w:color="000000"/>
                  </w:tcBorders>
                  <w:vAlign w:val="center"/>
                </w:tcPr>
                <w:p w14:paraId="2E1ED8F8"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120F2B8D"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07F125E0" w14:textId="77777777" w:rsidR="00621806" w:rsidRPr="004576A0" w:rsidRDefault="00621806" w:rsidP="00621806">
                  <w:pPr>
                    <w:pStyle w:val="a3"/>
                    <w:snapToGrid w:val="0"/>
                    <w:jc w:val="center"/>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総計</w:t>
                  </w:r>
                </w:p>
              </w:tc>
              <w:tc>
                <w:tcPr>
                  <w:tcW w:w="2193" w:type="dxa"/>
                  <w:tcBorders>
                    <w:top w:val="single" w:sz="4" w:space="0" w:color="auto"/>
                    <w:left w:val="single" w:sz="4" w:space="0" w:color="000000"/>
                    <w:bottom w:val="single" w:sz="4" w:space="0" w:color="000000"/>
                    <w:right w:val="single" w:sz="4" w:space="0" w:color="auto"/>
                  </w:tcBorders>
                  <w:vAlign w:val="center"/>
                </w:tcPr>
                <w:p w14:paraId="4946C8E2"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auto"/>
                    <w:left w:val="single" w:sz="4" w:space="0" w:color="auto"/>
                    <w:bottom w:val="single" w:sz="4" w:space="0" w:color="000000"/>
                    <w:right w:val="single" w:sz="4" w:space="0" w:color="auto"/>
                  </w:tcBorders>
                  <w:vAlign w:val="center"/>
                </w:tcPr>
                <w:p w14:paraId="3B955D05" w14:textId="77777777" w:rsidR="00621806" w:rsidRPr="004576A0" w:rsidRDefault="00621806" w:rsidP="00621806">
                  <w:pPr>
                    <w:pStyle w:val="a3"/>
                    <w:snapToGrid w:val="0"/>
                    <w:ind w:leftChars="-15" w:left="391" w:hangingChars="201" w:hanging="42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2268" w:type="dxa"/>
                  <w:tcBorders>
                    <w:top w:val="single" w:sz="4" w:space="0" w:color="auto"/>
                    <w:left w:val="single" w:sz="4" w:space="0" w:color="auto"/>
                    <w:bottom w:val="single" w:sz="4" w:space="0" w:color="000000"/>
                    <w:right w:val="single" w:sz="4" w:space="0" w:color="auto"/>
                  </w:tcBorders>
                  <w:vAlign w:val="center"/>
                </w:tcPr>
                <w:p w14:paraId="6C1E5744" w14:textId="77777777" w:rsidR="00621806" w:rsidRPr="004576A0" w:rsidRDefault="00621806" w:rsidP="00621806">
                  <w:pPr>
                    <w:pStyle w:val="a3"/>
                    <w:snapToGrid w:val="0"/>
                    <w:ind w:leftChars="-50" w:left="-105" w:firstLineChars="51" w:firstLine="107"/>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993" w:type="dxa"/>
                  <w:tcBorders>
                    <w:top w:val="single" w:sz="4" w:space="0" w:color="auto"/>
                    <w:left w:val="single" w:sz="4" w:space="0" w:color="auto"/>
                    <w:bottom w:val="single" w:sz="4" w:space="0" w:color="000000"/>
                    <w:right w:val="single" w:sz="4" w:space="0" w:color="000000"/>
                  </w:tcBorders>
                  <w:vAlign w:val="center"/>
                </w:tcPr>
                <w:p w14:paraId="6306AC5C"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bl>
          <w:p w14:paraId="6B0689CD" w14:textId="77777777" w:rsidR="00621806" w:rsidRPr="004576A0" w:rsidRDefault="00621806" w:rsidP="00621806">
            <w:pPr>
              <w:pStyle w:val="a3"/>
              <w:snapToGrid w:val="0"/>
              <w:rPr>
                <w:rFonts w:asciiTheme="minorEastAsia" w:eastAsiaTheme="minorEastAsia" w:hAnsiTheme="minorEastAsia" w:cs="ＭＳ ゴシック"/>
                <w:color w:val="000000" w:themeColor="text1"/>
              </w:rPr>
            </w:pPr>
          </w:p>
          <w:p w14:paraId="74E1658C" w14:textId="77777777" w:rsidR="00621806" w:rsidRPr="004576A0" w:rsidRDefault="00621806" w:rsidP="00621806">
            <w:pPr>
              <w:widowControl/>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３　支出明細（　　　　年度）</w:t>
            </w:r>
          </w:p>
          <w:p w14:paraId="0601913E" w14:textId="77777777" w:rsidR="00621806" w:rsidRPr="004576A0" w:rsidRDefault="00621806" w:rsidP="00621806">
            <w:pPr>
              <w:widowControl/>
              <w:snapToGrid w:val="0"/>
              <w:ind w:left="420" w:right="227" w:hanging="210"/>
              <w:jc w:val="right"/>
              <w:rPr>
                <w:rFonts w:asciiTheme="minorEastAsia"/>
                <w:color w:val="000000" w:themeColor="text1"/>
                <w:szCs w:val="21"/>
              </w:rPr>
            </w:pPr>
            <w:r w:rsidRPr="004576A0">
              <w:rPr>
                <w:rFonts w:asciiTheme="minorEastAsia" w:hAnsiTheme="minorEastAsia" w:hint="eastAsia"/>
                <w:color w:val="000000" w:themeColor="text1"/>
                <w:szCs w:val="21"/>
              </w:rPr>
              <w:t>（単位：円）</w:t>
            </w:r>
          </w:p>
          <w:tbl>
            <w:tblPr>
              <w:tblW w:w="9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193"/>
              <w:gridCol w:w="993"/>
              <w:gridCol w:w="1701"/>
              <w:gridCol w:w="1842"/>
              <w:gridCol w:w="993"/>
            </w:tblGrid>
            <w:tr w:rsidR="004576A0" w:rsidRPr="004576A0" w14:paraId="77580858"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052DA1DD" w14:textId="77777777" w:rsidR="00621806" w:rsidRPr="004576A0" w:rsidRDefault="00621806" w:rsidP="00621806">
                  <w:pPr>
                    <w:pStyle w:val="a3"/>
                    <w:snapToGrid w:val="0"/>
                    <w:ind w:left="34"/>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区分</w:t>
                  </w:r>
                </w:p>
              </w:tc>
              <w:tc>
                <w:tcPr>
                  <w:tcW w:w="2193" w:type="dxa"/>
                  <w:tcBorders>
                    <w:top w:val="single" w:sz="4" w:space="0" w:color="000000"/>
                    <w:left w:val="single" w:sz="4" w:space="0" w:color="000000"/>
                    <w:bottom w:val="double" w:sz="4" w:space="0" w:color="auto"/>
                    <w:right w:val="single" w:sz="4" w:space="0" w:color="auto"/>
                  </w:tcBorders>
                  <w:vAlign w:val="center"/>
                </w:tcPr>
                <w:p w14:paraId="42A74073" w14:textId="77777777" w:rsidR="00621806" w:rsidRPr="004576A0" w:rsidRDefault="00621806" w:rsidP="00621806">
                  <w:pPr>
                    <w:pStyle w:val="a3"/>
                    <w:snapToGrid w:val="0"/>
                    <w:ind w:leftChars="15" w:left="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内容</w:t>
                  </w:r>
                </w:p>
              </w:tc>
              <w:tc>
                <w:tcPr>
                  <w:tcW w:w="993" w:type="dxa"/>
                  <w:tcBorders>
                    <w:top w:val="single" w:sz="4" w:space="0" w:color="000000"/>
                    <w:left w:val="single" w:sz="4" w:space="0" w:color="auto"/>
                    <w:bottom w:val="double" w:sz="4" w:space="0" w:color="auto"/>
                    <w:right w:val="single" w:sz="4" w:space="0" w:color="auto"/>
                  </w:tcBorders>
                  <w:vAlign w:val="center"/>
                </w:tcPr>
                <w:p w14:paraId="25605937" w14:textId="77777777" w:rsidR="00621806" w:rsidRPr="004576A0" w:rsidRDefault="00621806" w:rsidP="00621806">
                  <w:pPr>
                    <w:pStyle w:val="a3"/>
                    <w:snapToGrid w:val="0"/>
                    <w:ind w:leftChars="-4" w:hangingChars="4" w:hanging="8"/>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数量</w:t>
                  </w:r>
                </w:p>
              </w:tc>
              <w:tc>
                <w:tcPr>
                  <w:tcW w:w="1701" w:type="dxa"/>
                  <w:tcBorders>
                    <w:top w:val="single" w:sz="4" w:space="0" w:color="000000"/>
                    <w:left w:val="single" w:sz="4" w:space="0" w:color="auto"/>
                    <w:bottom w:val="double" w:sz="4" w:space="0" w:color="auto"/>
                    <w:right w:val="single" w:sz="4" w:space="0" w:color="auto"/>
                  </w:tcBorders>
                  <w:vAlign w:val="center"/>
                </w:tcPr>
                <w:p w14:paraId="7C4B59DC" w14:textId="77777777" w:rsidR="00621806" w:rsidRPr="004576A0" w:rsidRDefault="00621806" w:rsidP="00621806">
                  <w:pPr>
                    <w:pStyle w:val="a3"/>
                    <w:snapToGrid w:val="0"/>
                    <w:ind w:leftChars="-185" w:left="-388" w:firstLineChars="51" w:firstLine="107"/>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単価</w:t>
                  </w:r>
                </w:p>
              </w:tc>
              <w:tc>
                <w:tcPr>
                  <w:tcW w:w="1842" w:type="dxa"/>
                  <w:tcBorders>
                    <w:top w:val="single" w:sz="4" w:space="0" w:color="000000"/>
                    <w:left w:val="single" w:sz="4" w:space="0" w:color="auto"/>
                    <w:bottom w:val="double" w:sz="4" w:space="0" w:color="auto"/>
                    <w:right w:val="single" w:sz="4" w:space="0" w:color="auto"/>
                  </w:tcBorders>
                  <w:vAlign w:val="center"/>
                </w:tcPr>
                <w:p w14:paraId="71C346AD"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金額</w:t>
                  </w:r>
                </w:p>
              </w:tc>
              <w:tc>
                <w:tcPr>
                  <w:tcW w:w="993" w:type="dxa"/>
                  <w:tcBorders>
                    <w:top w:val="single" w:sz="4" w:space="0" w:color="000000"/>
                    <w:left w:val="single" w:sz="4" w:space="0" w:color="auto"/>
                    <w:bottom w:val="double" w:sz="4" w:space="0" w:color="auto"/>
                    <w:right w:val="single" w:sz="4" w:space="0" w:color="000000"/>
                  </w:tcBorders>
                  <w:vAlign w:val="center"/>
                </w:tcPr>
                <w:p w14:paraId="6B7B617E"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備考</w:t>
                  </w:r>
                </w:p>
              </w:tc>
            </w:tr>
            <w:tr w:rsidR="004576A0" w:rsidRPr="004576A0" w14:paraId="488C0CF2"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074515A1"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機械装置費</w:t>
                  </w:r>
                </w:p>
              </w:tc>
              <w:tc>
                <w:tcPr>
                  <w:tcW w:w="2193" w:type="dxa"/>
                  <w:tcBorders>
                    <w:top w:val="double" w:sz="4" w:space="0" w:color="auto"/>
                    <w:left w:val="single" w:sz="4" w:space="0" w:color="000000"/>
                    <w:bottom w:val="single" w:sz="4" w:space="0" w:color="auto"/>
                    <w:right w:val="single" w:sz="4" w:space="0" w:color="auto"/>
                  </w:tcBorders>
                </w:tcPr>
                <w:p w14:paraId="005B6622"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double" w:sz="4" w:space="0" w:color="auto"/>
                    <w:left w:val="single" w:sz="4" w:space="0" w:color="auto"/>
                    <w:bottom w:val="single" w:sz="4" w:space="0" w:color="auto"/>
                    <w:right w:val="single" w:sz="4" w:space="0" w:color="auto"/>
                  </w:tcBorders>
                </w:tcPr>
                <w:p w14:paraId="4D69D302"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double" w:sz="4" w:space="0" w:color="auto"/>
                    <w:left w:val="single" w:sz="4" w:space="0" w:color="auto"/>
                    <w:bottom w:val="single" w:sz="4" w:space="0" w:color="auto"/>
                    <w:right w:val="single" w:sz="4" w:space="0" w:color="auto"/>
                  </w:tcBorders>
                </w:tcPr>
                <w:p w14:paraId="6FD0D774"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double" w:sz="4" w:space="0" w:color="auto"/>
                    <w:left w:val="single" w:sz="4" w:space="0" w:color="auto"/>
                    <w:bottom w:val="single" w:sz="4" w:space="0" w:color="auto"/>
                    <w:right w:val="single" w:sz="4" w:space="0" w:color="auto"/>
                  </w:tcBorders>
                </w:tcPr>
                <w:p w14:paraId="39E682AA"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double" w:sz="4" w:space="0" w:color="auto"/>
                    <w:left w:val="single" w:sz="4" w:space="0" w:color="auto"/>
                    <w:bottom w:val="single" w:sz="4" w:space="0" w:color="auto"/>
                    <w:right w:val="single" w:sz="4" w:space="0" w:color="000000"/>
                  </w:tcBorders>
                </w:tcPr>
                <w:p w14:paraId="5B2F819B"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6D8D49FE"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3FD9807F"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構築物費</w:t>
                  </w:r>
                </w:p>
              </w:tc>
              <w:tc>
                <w:tcPr>
                  <w:tcW w:w="2193" w:type="dxa"/>
                  <w:tcBorders>
                    <w:top w:val="single" w:sz="4" w:space="0" w:color="auto"/>
                    <w:left w:val="single" w:sz="4" w:space="0" w:color="000000"/>
                    <w:bottom w:val="single" w:sz="4" w:space="0" w:color="auto"/>
                    <w:right w:val="single" w:sz="4" w:space="0" w:color="auto"/>
                  </w:tcBorders>
                </w:tcPr>
                <w:p w14:paraId="16236726"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6738DC91"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B72969F"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14:paraId="46091379"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auto"/>
                    <w:right w:val="single" w:sz="4" w:space="0" w:color="000000"/>
                  </w:tcBorders>
                </w:tcPr>
                <w:p w14:paraId="653CEE42"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25EF639B"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605C8451"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原材料費</w:t>
                  </w:r>
                </w:p>
              </w:tc>
              <w:tc>
                <w:tcPr>
                  <w:tcW w:w="2193" w:type="dxa"/>
                  <w:tcBorders>
                    <w:top w:val="single" w:sz="4" w:space="0" w:color="auto"/>
                    <w:left w:val="single" w:sz="4" w:space="0" w:color="000000"/>
                    <w:bottom w:val="single" w:sz="4" w:space="0" w:color="000000"/>
                    <w:right w:val="single" w:sz="4" w:space="0" w:color="auto"/>
                  </w:tcBorders>
                </w:tcPr>
                <w:p w14:paraId="584CF8C2"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000000"/>
                    <w:right w:val="single" w:sz="4" w:space="0" w:color="auto"/>
                  </w:tcBorders>
                </w:tcPr>
                <w:p w14:paraId="1BF00272"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auto"/>
                    <w:left w:val="single" w:sz="4" w:space="0" w:color="auto"/>
                    <w:bottom w:val="single" w:sz="4" w:space="0" w:color="000000"/>
                    <w:right w:val="single" w:sz="4" w:space="0" w:color="auto"/>
                  </w:tcBorders>
                </w:tcPr>
                <w:p w14:paraId="619A8C54"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auto"/>
                    <w:left w:val="single" w:sz="4" w:space="0" w:color="auto"/>
                    <w:bottom w:val="single" w:sz="4" w:space="0" w:color="000000"/>
                    <w:right w:val="single" w:sz="4" w:space="0" w:color="auto"/>
                  </w:tcBorders>
                </w:tcPr>
                <w:p w14:paraId="01066636"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000000"/>
                    <w:right w:val="single" w:sz="4" w:space="0" w:color="000000"/>
                  </w:tcBorders>
                </w:tcPr>
                <w:p w14:paraId="6D8BC41C"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25A75B86" w14:textId="77777777" w:rsidTr="00621806">
              <w:tc>
                <w:tcPr>
                  <w:tcW w:w="1560" w:type="dxa"/>
                  <w:tcBorders>
                    <w:top w:val="single" w:sz="4" w:space="0" w:color="000000"/>
                    <w:left w:val="single" w:sz="4" w:space="0" w:color="000000"/>
                    <w:bottom w:val="single" w:sz="4" w:space="0" w:color="auto"/>
                    <w:right w:val="single" w:sz="4" w:space="0" w:color="000000"/>
                  </w:tcBorders>
                  <w:vAlign w:val="center"/>
                </w:tcPr>
                <w:p w14:paraId="6BCCF2DE"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工具器具費</w:t>
                  </w:r>
                </w:p>
              </w:tc>
              <w:tc>
                <w:tcPr>
                  <w:tcW w:w="2193" w:type="dxa"/>
                  <w:tcBorders>
                    <w:top w:val="single" w:sz="4" w:space="0" w:color="000000"/>
                    <w:left w:val="single" w:sz="4" w:space="0" w:color="000000"/>
                    <w:bottom w:val="single" w:sz="4" w:space="0" w:color="auto"/>
                    <w:right w:val="single" w:sz="4" w:space="0" w:color="auto"/>
                  </w:tcBorders>
                </w:tcPr>
                <w:p w14:paraId="308E2C61"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auto"/>
                    <w:right w:val="single" w:sz="4" w:space="0" w:color="auto"/>
                  </w:tcBorders>
                </w:tcPr>
                <w:p w14:paraId="59495749"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000000"/>
                    <w:left w:val="single" w:sz="4" w:space="0" w:color="auto"/>
                    <w:bottom w:val="single" w:sz="4" w:space="0" w:color="auto"/>
                    <w:right w:val="single" w:sz="4" w:space="0" w:color="auto"/>
                  </w:tcBorders>
                </w:tcPr>
                <w:p w14:paraId="6DA66163"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000000"/>
                    <w:left w:val="single" w:sz="4" w:space="0" w:color="auto"/>
                    <w:bottom w:val="single" w:sz="4" w:space="0" w:color="auto"/>
                    <w:right w:val="single" w:sz="4" w:space="0" w:color="auto"/>
                  </w:tcBorders>
                </w:tcPr>
                <w:p w14:paraId="22F2F2F3"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auto"/>
                    <w:right w:val="single" w:sz="4" w:space="0" w:color="000000"/>
                  </w:tcBorders>
                </w:tcPr>
                <w:p w14:paraId="5D5F21FA"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3574AA0B"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206EE625"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外注費</w:t>
                  </w:r>
                </w:p>
              </w:tc>
              <w:tc>
                <w:tcPr>
                  <w:tcW w:w="2193" w:type="dxa"/>
                  <w:tcBorders>
                    <w:top w:val="single" w:sz="4" w:space="0" w:color="auto"/>
                    <w:left w:val="single" w:sz="4" w:space="0" w:color="000000"/>
                    <w:bottom w:val="single" w:sz="4" w:space="0" w:color="auto"/>
                    <w:right w:val="single" w:sz="4" w:space="0" w:color="auto"/>
                  </w:tcBorders>
                </w:tcPr>
                <w:p w14:paraId="597FD156"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178EBD6A"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A0557EF"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14:paraId="1A0B5028"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auto"/>
                    <w:right w:val="single" w:sz="4" w:space="0" w:color="000000"/>
                  </w:tcBorders>
                </w:tcPr>
                <w:p w14:paraId="3F0ECA53" w14:textId="77777777" w:rsidR="00621806" w:rsidRPr="004576A0" w:rsidRDefault="00621806" w:rsidP="00621806">
                  <w:pPr>
                    <w:pStyle w:val="a3"/>
                    <w:snapToGrid w:val="0"/>
                    <w:ind w:hanging="12"/>
                    <w:rPr>
                      <w:rFonts w:asciiTheme="minorEastAsia" w:eastAsiaTheme="minorEastAsia" w:hAnsiTheme="minorEastAsia" w:cs="Times New Roman"/>
                      <w:color w:val="000000" w:themeColor="text1"/>
                    </w:rPr>
                  </w:pPr>
                </w:p>
              </w:tc>
            </w:tr>
            <w:tr w:rsidR="004576A0" w:rsidRPr="004576A0" w14:paraId="4AFE1B3E"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57AC444E"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指導受入費</w:t>
                  </w:r>
                </w:p>
              </w:tc>
              <w:tc>
                <w:tcPr>
                  <w:tcW w:w="2193" w:type="dxa"/>
                  <w:tcBorders>
                    <w:top w:val="single" w:sz="4" w:space="0" w:color="auto"/>
                    <w:left w:val="single" w:sz="4" w:space="0" w:color="000000"/>
                    <w:bottom w:val="single" w:sz="4" w:space="0" w:color="000000"/>
                    <w:right w:val="single" w:sz="4" w:space="0" w:color="auto"/>
                  </w:tcBorders>
                </w:tcPr>
                <w:p w14:paraId="06C55C26"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000000"/>
                    <w:right w:val="single" w:sz="4" w:space="0" w:color="auto"/>
                  </w:tcBorders>
                </w:tcPr>
                <w:p w14:paraId="5C6CE24A"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auto"/>
                    <w:left w:val="single" w:sz="4" w:space="0" w:color="auto"/>
                    <w:bottom w:val="single" w:sz="4" w:space="0" w:color="000000"/>
                    <w:right w:val="single" w:sz="4" w:space="0" w:color="auto"/>
                  </w:tcBorders>
                </w:tcPr>
                <w:p w14:paraId="58320B78"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auto"/>
                    <w:left w:val="single" w:sz="4" w:space="0" w:color="auto"/>
                    <w:bottom w:val="single" w:sz="4" w:space="0" w:color="000000"/>
                    <w:right w:val="single" w:sz="4" w:space="0" w:color="auto"/>
                  </w:tcBorders>
                </w:tcPr>
                <w:p w14:paraId="12EEEB97"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000000"/>
                    <w:right w:val="single" w:sz="4" w:space="0" w:color="000000"/>
                  </w:tcBorders>
                </w:tcPr>
                <w:p w14:paraId="72D0B008" w14:textId="77777777" w:rsidR="00621806" w:rsidRPr="004576A0" w:rsidRDefault="00621806" w:rsidP="00621806">
                  <w:pPr>
                    <w:pStyle w:val="a3"/>
                    <w:snapToGrid w:val="0"/>
                    <w:ind w:hanging="33"/>
                    <w:rPr>
                      <w:rFonts w:asciiTheme="minorEastAsia" w:eastAsiaTheme="minorEastAsia" w:hAnsiTheme="minorEastAsia" w:cs="Times New Roman"/>
                      <w:color w:val="000000" w:themeColor="text1"/>
                    </w:rPr>
                  </w:pPr>
                </w:p>
              </w:tc>
            </w:tr>
            <w:tr w:rsidR="004576A0" w:rsidRPr="004576A0" w14:paraId="245D25F5"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1167E893"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共同開発費</w:t>
                  </w:r>
                </w:p>
              </w:tc>
              <w:tc>
                <w:tcPr>
                  <w:tcW w:w="2193" w:type="dxa"/>
                  <w:tcBorders>
                    <w:top w:val="dotted" w:sz="4" w:space="0" w:color="auto"/>
                    <w:left w:val="single" w:sz="4" w:space="0" w:color="000000"/>
                    <w:bottom w:val="single" w:sz="4" w:space="0" w:color="000000"/>
                    <w:right w:val="single" w:sz="4" w:space="0" w:color="auto"/>
                  </w:tcBorders>
                </w:tcPr>
                <w:p w14:paraId="5A521B14"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auto"/>
                  </w:tcBorders>
                </w:tcPr>
                <w:p w14:paraId="1AE5B9A4"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dotted" w:sz="4" w:space="0" w:color="auto"/>
                    <w:left w:val="single" w:sz="4" w:space="0" w:color="auto"/>
                    <w:bottom w:val="single" w:sz="4" w:space="0" w:color="000000"/>
                    <w:right w:val="single" w:sz="4" w:space="0" w:color="auto"/>
                  </w:tcBorders>
                </w:tcPr>
                <w:p w14:paraId="7A0F8737"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dotted" w:sz="4" w:space="0" w:color="auto"/>
                    <w:left w:val="single" w:sz="4" w:space="0" w:color="auto"/>
                    <w:bottom w:val="single" w:sz="4" w:space="0" w:color="000000"/>
                    <w:right w:val="single" w:sz="4" w:space="0" w:color="auto"/>
                  </w:tcBorders>
                </w:tcPr>
                <w:p w14:paraId="40C3437D"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000000"/>
                  </w:tcBorders>
                </w:tcPr>
                <w:p w14:paraId="1E00EBA7" w14:textId="77777777" w:rsidR="00621806" w:rsidRPr="004576A0" w:rsidRDefault="00621806" w:rsidP="00621806">
                  <w:pPr>
                    <w:pStyle w:val="a3"/>
                    <w:snapToGrid w:val="0"/>
                    <w:ind w:hanging="33"/>
                    <w:rPr>
                      <w:rFonts w:asciiTheme="minorEastAsia" w:eastAsiaTheme="minorEastAsia" w:hAnsiTheme="minorEastAsia" w:cs="Times New Roman"/>
                      <w:color w:val="000000" w:themeColor="text1"/>
                    </w:rPr>
                  </w:pPr>
                </w:p>
              </w:tc>
            </w:tr>
            <w:tr w:rsidR="004576A0" w:rsidRPr="004576A0" w14:paraId="0FDAFE14"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2485FC00"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旅費</w:t>
                  </w:r>
                </w:p>
              </w:tc>
              <w:tc>
                <w:tcPr>
                  <w:tcW w:w="2193" w:type="dxa"/>
                  <w:tcBorders>
                    <w:top w:val="dotted" w:sz="4" w:space="0" w:color="auto"/>
                    <w:left w:val="single" w:sz="4" w:space="0" w:color="000000"/>
                    <w:bottom w:val="single" w:sz="4" w:space="0" w:color="000000"/>
                    <w:right w:val="single" w:sz="4" w:space="0" w:color="auto"/>
                  </w:tcBorders>
                </w:tcPr>
                <w:p w14:paraId="4321573A"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auto"/>
                  </w:tcBorders>
                </w:tcPr>
                <w:p w14:paraId="711C33FE"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dotted" w:sz="4" w:space="0" w:color="auto"/>
                    <w:left w:val="single" w:sz="4" w:space="0" w:color="auto"/>
                    <w:bottom w:val="single" w:sz="4" w:space="0" w:color="000000"/>
                    <w:right w:val="single" w:sz="4" w:space="0" w:color="auto"/>
                  </w:tcBorders>
                </w:tcPr>
                <w:p w14:paraId="62039500"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dotted" w:sz="4" w:space="0" w:color="auto"/>
                    <w:left w:val="single" w:sz="4" w:space="0" w:color="auto"/>
                    <w:bottom w:val="single" w:sz="4" w:space="0" w:color="000000"/>
                    <w:right w:val="single" w:sz="4" w:space="0" w:color="auto"/>
                  </w:tcBorders>
                </w:tcPr>
                <w:p w14:paraId="3E781969"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000000"/>
                  </w:tcBorders>
                </w:tcPr>
                <w:p w14:paraId="2073A704" w14:textId="77777777" w:rsidR="00621806" w:rsidRPr="004576A0" w:rsidRDefault="00621806" w:rsidP="00621806">
                  <w:pPr>
                    <w:pStyle w:val="a3"/>
                    <w:snapToGrid w:val="0"/>
                    <w:ind w:hanging="12"/>
                    <w:rPr>
                      <w:rFonts w:asciiTheme="minorEastAsia" w:eastAsiaTheme="minorEastAsia" w:hAnsiTheme="minorEastAsia" w:cs="Times New Roman"/>
                      <w:color w:val="000000" w:themeColor="text1"/>
                    </w:rPr>
                  </w:pPr>
                </w:p>
              </w:tc>
            </w:tr>
            <w:tr w:rsidR="004576A0" w:rsidRPr="004576A0" w14:paraId="596E59B3"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5F51EC87"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委託費</w:t>
                  </w:r>
                </w:p>
              </w:tc>
              <w:tc>
                <w:tcPr>
                  <w:tcW w:w="2193" w:type="dxa"/>
                  <w:tcBorders>
                    <w:top w:val="dotted" w:sz="4" w:space="0" w:color="auto"/>
                    <w:left w:val="single" w:sz="4" w:space="0" w:color="000000"/>
                    <w:bottom w:val="single" w:sz="4" w:space="0" w:color="000000"/>
                    <w:right w:val="single" w:sz="4" w:space="0" w:color="auto"/>
                  </w:tcBorders>
                </w:tcPr>
                <w:p w14:paraId="64EBD7C6"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auto"/>
                  </w:tcBorders>
                </w:tcPr>
                <w:p w14:paraId="46C1B3E0"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dotted" w:sz="4" w:space="0" w:color="auto"/>
                    <w:left w:val="single" w:sz="4" w:space="0" w:color="auto"/>
                    <w:bottom w:val="single" w:sz="4" w:space="0" w:color="000000"/>
                    <w:right w:val="single" w:sz="4" w:space="0" w:color="auto"/>
                  </w:tcBorders>
                </w:tcPr>
                <w:p w14:paraId="101E7643"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dotted" w:sz="4" w:space="0" w:color="auto"/>
                    <w:left w:val="single" w:sz="4" w:space="0" w:color="auto"/>
                    <w:bottom w:val="single" w:sz="4" w:space="0" w:color="000000"/>
                    <w:right w:val="single" w:sz="4" w:space="0" w:color="auto"/>
                  </w:tcBorders>
                </w:tcPr>
                <w:p w14:paraId="7BABB2AA"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000000"/>
                  </w:tcBorders>
                </w:tcPr>
                <w:p w14:paraId="04F22B28"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1B03F34D"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7973FC65"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諸経費</w:t>
                  </w:r>
                </w:p>
              </w:tc>
              <w:tc>
                <w:tcPr>
                  <w:tcW w:w="2193" w:type="dxa"/>
                  <w:tcBorders>
                    <w:top w:val="dotted" w:sz="4" w:space="0" w:color="auto"/>
                    <w:left w:val="single" w:sz="4" w:space="0" w:color="000000"/>
                    <w:bottom w:val="single" w:sz="4" w:space="0" w:color="000000"/>
                    <w:right w:val="single" w:sz="4" w:space="0" w:color="auto"/>
                  </w:tcBorders>
                </w:tcPr>
                <w:p w14:paraId="71A69CC2"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auto"/>
                  </w:tcBorders>
                </w:tcPr>
                <w:p w14:paraId="1FD8B83D"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dotted" w:sz="4" w:space="0" w:color="auto"/>
                    <w:left w:val="single" w:sz="4" w:space="0" w:color="auto"/>
                    <w:bottom w:val="single" w:sz="4" w:space="0" w:color="000000"/>
                    <w:right w:val="single" w:sz="4" w:space="0" w:color="auto"/>
                  </w:tcBorders>
                </w:tcPr>
                <w:p w14:paraId="5820B614"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1842" w:type="dxa"/>
                  <w:tcBorders>
                    <w:top w:val="dotted" w:sz="4" w:space="0" w:color="auto"/>
                    <w:left w:val="single" w:sz="4" w:space="0" w:color="auto"/>
                    <w:bottom w:val="single" w:sz="4" w:space="0" w:color="000000"/>
                    <w:right w:val="single" w:sz="4" w:space="0" w:color="auto"/>
                  </w:tcBorders>
                </w:tcPr>
                <w:p w14:paraId="79F606C3"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000000"/>
                  </w:tcBorders>
                </w:tcPr>
                <w:p w14:paraId="6E6E5D73"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4723F0BA" w14:textId="77777777" w:rsidTr="00621806">
              <w:tc>
                <w:tcPr>
                  <w:tcW w:w="1560" w:type="dxa"/>
                  <w:tcBorders>
                    <w:top w:val="single" w:sz="4" w:space="0" w:color="auto"/>
                    <w:left w:val="single" w:sz="4" w:space="0" w:color="000000"/>
                    <w:bottom w:val="double" w:sz="4" w:space="0" w:color="auto"/>
                    <w:right w:val="single" w:sz="4" w:space="0" w:color="000000"/>
                  </w:tcBorders>
                  <w:vAlign w:val="center"/>
                </w:tcPr>
                <w:p w14:paraId="01998175"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その他経費</w:t>
                  </w:r>
                </w:p>
              </w:tc>
              <w:tc>
                <w:tcPr>
                  <w:tcW w:w="2193" w:type="dxa"/>
                  <w:tcBorders>
                    <w:top w:val="single" w:sz="4" w:space="0" w:color="auto"/>
                    <w:left w:val="single" w:sz="4" w:space="0" w:color="000000"/>
                    <w:bottom w:val="double" w:sz="4" w:space="0" w:color="auto"/>
                    <w:right w:val="single" w:sz="4" w:space="0" w:color="auto"/>
                  </w:tcBorders>
                </w:tcPr>
                <w:p w14:paraId="7908069E"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double" w:sz="4" w:space="0" w:color="auto"/>
                    <w:right w:val="single" w:sz="4" w:space="0" w:color="auto"/>
                  </w:tcBorders>
                </w:tcPr>
                <w:p w14:paraId="43F2E68B"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auto"/>
                    <w:left w:val="single" w:sz="4" w:space="0" w:color="auto"/>
                    <w:bottom w:val="double" w:sz="4" w:space="0" w:color="auto"/>
                    <w:right w:val="single" w:sz="4" w:space="0" w:color="auto"/>
                  </w:tcBorders>
                </w:tcPr>
                <w:p w14:paraId="58832D59"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auto"/>
                    <w:left w:val="single" w:sz="4" w:space="0" w:color="auto"/>
                    <w:bottom w:val="double" w:sz="4" w:space="0" w:color="auto"/>
                    <w:right w:val="single" w:sz="4" w:space="0" w:color="auto"/>
                  </w:tcBorders>
                </w:tcPr>
                <w:p w14:paraId="3B6F9AC8"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double" w:sz="4" w:space="0" w:color="auto"/>
                    <w:right w:val="single" w:sz="4" w:space="0" w:color="000000"/>
                  </w:tcBorders>
                </w:tcPr>
                <w:p w14:paraId="4391B044"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6CFB7315"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48D6E91C"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合計</w:t>
                  </w:r>
                </w:p>
              </w:tc>
              <w:tc>
                <w:tcPr>
                  <w:tcW w:w="2193" w:type="dxa"/>
                  <w:tcBorders>
                    <w:top w:val="double" w:sz="4" w:space="0" w:color="auto"/>
                    <w:left w:val="single" w:sz="4" w:space="0" w:color="000000"/>
                    <w:bottom w:val="single" w:sz="4" w:space="0" w:color="auto"/>
                    <w:right w:val="single" w:sz="4" w:space="0" w:color="auto"/>
                  </w:tcBorders>
                  <w:vAlign w:val="center"/>
                </w:tcPr>
                <w:p w14:paraId="77B9B355" w14:textId="77777777" w:rsidR="00621806" w:rsidRPr="004576A0" w:rsidRDefault="00621806" w:rsidP="00621806">
                  <w:pPr>
                    <w:pStyle w:val="a3"/>
                    <w:snapToGrid w:val="0"/>
                    <w:ind w:leftChars="15" w:left="31" w:firstLineChars="15" w:firstLine="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993" w:type="dxa"/>
                  <w:tcBorders>
                    <w:top w:val="double" w:sz="4" w:space="0" w:color="auto"/>
                    <w:left w:val="single" w:sz="4" w:space="0" w:color="auto"/>
                    <w:bottom w:val="single" w:sz="4" w:space="0" w:color="auto"/>
                    <w:right w:val="single" w:sz="4" w:space="0" w:color="auto"/>
                  </w:tcBorders>
                  <w:vAlign w:val="center"/>
                </w:tcPr>
                <w:p w14:paraId="2A21ADC1" w14:textId="77777777" w:rsidR="00621806" w:rsidRPr="004576A0" w:rsidRDefault="00621806" w:rsidP="00621806">
                  <w:pPr>
                    <w:pStyle w:val="a3"/>
                    <w:snapToGrid w:val="0"/>
                    <w:ind w:leftChars="-4" w:hangingChars="4" w:hanging="8"/>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701" w:type="dxa"/>
                  <w:tcBorders>
                    <w:top w:val="double" w:sz="4" w:space="0" w:color="auto"/>
                    <w:left w:val="single" w:sz="4" w:space="0" w:color="auto"/>
                    <w:bottom w:val="single" w:sz="4" w:space="0" w:color="auto"/>
                    <w:right w:val="single" w:sz="4" w:space="0" w:color="auto"/>
                  </w:tcBorders>
                  <w:vAlign w:val="center"/>
                </w:tcPr>
                <w:p w14:paraId="691391EA" w14:textId="77777777" w:rsidR="00621806" w:rsidRPr="004576A0" w:rsidRDefault="00621806" w:rsidP="00621806">
                  <w:pPr>
                    <w:pStyle w:val="a3"/>
                    <w:snapToGrid w:val="0"/>
                    <w:ind w:firstLine="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842" w:type="dxa"/>
                  <w:tcBorders>
                    <w:top w:val="double" w:sz="4" w:space="0" w:color="auto"/>
                    <w:left w:val="single" w:sz="4" w:space="0" w:color="auto"/>
                    <w:bottom w:val="single" w:sz="4" w:space="0" w:color="auto"/>
                    <w:right w:val="single" w:sz="4" w:space="0" w:color="auto"/>
                  </w:tcBorders>
                  <w:vAlign w:val="center"/>
                </w:tcPr>
                <w:p w14:paraId="2ED19ED1"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double" w:sz="4" w:space="0" w:color="auto"/>
                    <w:left w:val="single" w:sz="4" w:space="0" w:color="auto"/>
                    <w:bottom w:val="single" w:sz="4" w:space="0" w:color="auto"/>
                    <w:right w:val="single" w:sz="4" w:space="0" w:color="000000"/>
                  </w:tcBorders>
                  <w:vAlign w:val="center"/>
                </w:tcPr>
                <w:p w14:paraId="3AC6857A"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05F69C7F"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057ADDB3" w14:textId="77777777" w:rsidR="00621806" w:rsidRPr="004576A0" w:rsidRDefault="00621806" w:rsidP="00621806">
                  <w:pPr>
                    <w:pStyle w:val="a3"/>
                    <w:snapToGrid w:val="0"/>
                    <w:jc w:val="center"/>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消費税</w:t>
                  </w:r>
                </w:p>
              </w:tc>
              <w:tc>
                <w:tcPr>
                  <w:tcW w:w="2193" w:type="dxa"/>
                  <w:tcBorders>
                    <w:top w:val="single" w:sz="4" w:space="0" w:color="auto"/>
                    <w:left w:val="single" w:sz="4" w:space="0" w:color="000000"/>
                    <w:bottom w:val="single" w:sz="4" w:space="0" w:color="auto"/>
                    <w:right w:val="single" w:sz="4" w:space="0" w:color="auto"/>
                  </w:tcBorders>
                  <w:vAlign w:val="center"/>
                </w:tcPr>
                <w:p w14:paraId="5597D340" w14:textId="77777777" w:rsidR="00621806" w:rsidRPr="004576A0" w:rsidRDefault="00621806" w:rsidP="00621806">
                  <w:pPr>
                    <w:pStyle w:val="a3"/>
                    <w:snapToGrid w:val="0"/>
                    <w:ind w:leftChars="15" w:left="31" w:firstLineChars="15" w:firstLine="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993" w:type="dxa"/>
                  <w:tcBorders>
                    <w:top w:val="single" w:sz="4" w:space="0" w:color="auto"/>
                    <w:left w:val="single" w:sz="4" w:space="0" w:color="auto"/>
                    <w:bottom w:val="single" w:sz="4" w:space="0" w:color="auto"/>
                    <w:right w:val="single" w:sz="4" w:space="0" w:color="auto"/>
                  </w:tcBorders>
                  <w:vAlign w:val="center"/>
                </w:tcPr>
                <w:p w14:paraId="3C901312" w14:textId="77777777" w:rsidR="00621806" w:rsidRPr="004576A0" w:rsidRDefault="00621806" w:rsidP="00621806">
                  <w:pPr>
                    <w:pStyle w:val="a3"/>
                    <w:snapToGrid w:val="0"/>
                    <w:ind w:leftChars="-4" w:hangingChars="4" w:hanging="8"/>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14:paraId="7E3864B0" w14:textId="77777777" w:rsidR="00621806" w:rsidRPr="004576A0" w:rsidRDefault="00621806" w:rsidP="00621806">
                  <w:pPr>
                    <w:pStyle w:val="a3"/>
                    <w:snapToGrid w:val="0"/>
                    <w:ind w:firstLine="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842" w:type="dxa"/>
                  <w:tcBorders>
                    <w:top w:val="single" w:sz="4" w:space="0" w:color="auto"/>
                    <w:left w:val="single" w:sz="4" w:space="0" w:color="auto"/>
                    <w:bottom w:val="single" w:sz="4" w:space="0" w:color="auto"/>
                    <w:right w:val="single" w:sz="4" w:space="0" w:color="auto"/>
                  </w:tcBorders>
                  <w:vAlign w:val="center"/>
                </w:tcPr>
                <w:p w14:paraId="547BBB42"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auto"/>
                    <w:right w:val="single" w:sz="4" w:space="0" w:color="000000"/>
                  </w:tcBorders>
                  <w:vAlign w:val="center"/>
                </w:tcPr>
                <w:p w14:paraId="29CBAE9E"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19E10AAB"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60DE7759" w14:textId="77777777" w:rsidR="00621806" w:rsidRPr="004576A0" w:rsidRDefault="00621806" w:rsidP="00621806">
                  <w:pPr>
                    <w:pStyle w:val="a3"/>
                    <w:snapToGrid w:val="0"/>
                    <w:jc w:val="center"/>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総計</w:t>
                  </w:r>
                </w:p>
              </w:tc>
              <w:tc>
                <w:tcPr>
                  <w:tcW w:w="2193" w:type="dxa"/>
                  <w:tcBorders>
                    <w:top w:val="single" w:sz="4" w:space="0" w:color="auto"/>
                    <w:left w:val="single" w:sz="4" w:space="0" w:color="000000"/>
                    <w:bottom w:val="single" w:sz="4" w:space="0" w:color="000000"/>
                    <w:right w:val="single" w:sz="4" w:space="0" w:color="auto"/>
                  </w:tcBorders>
                  <w:vAlign w:val="center"/>
                </w:tcPr>
                <w:p w14:paraId="5195688C" w14:textId="77777777" w:rsidR="00621806" w:rsidRPr="004576A0" w:rsidRDefault="00621806" w:rsidP="00621806">
                  <w:pPr>
                    <w:pStyle w:val="a3"/>
                    <w:snapToGrid w:val="0"/>
                    <w:ind w:leftChars="15" w:left="31" w:firstLineChars="15" w:firstLine="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993" w:type="dxa"/>
                  <w:tcBorders>
                    <w:top w:val="single" w:sz="4" w:space="0" w:color="auto"/>
                    <w:left w:val="single" w:sz="4" w:space="0" w:color="auto"/>
                    <w:bottom w:val="single" w:sz="4" w:space="0" w:color="000000"/>
                    <w:right w:val="single" w:sz="4" w:space="0" w:color="auto"/>
                  </w:tcBorders>
                  <w:vAlign w:val="center"/>
                </w:tcPr>
                <w:p w14:paraId="6BD8AD2E" w14:textId="77777777" w:rsidR="00621806" w:rsidRPr="004576A0" w:rsidRDefault="00621806" w:rsidP="00621806">
                  <w:pPr>
                    <w:pStyle w:val="a3"/>
                    <w:snapToGrid w:val="0"/>
                    <w:ind w:leftChars="-4" w:hangingChars="4" w:hanging="8"/>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701" w:type="dxa"/>
                  <w:tcBorders>
                    <w:top w:val="single" w:sz="4" w:space="0" w:color="auto"/>
                    <w:left w:val="single" w:sz="4" w:space="0" w:color="auto"/>
                    <w:bottom w:val="single" w:sz="4" w:space="0" w:color="000000"/>
                    <w:right w:val="single" w:sz="4" w:space="0" w:color="auto"/>
                  </w:tcBorders>
                  <w:vAlign w:val="center"/>
                </w:tcPr>
                <w:p w14:paraId="7278B43F"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842" w:type="dxa"/>
                  <w:tcBorders>
                    <w:top w:val="single" w:sz="4" w:space="0" w:color="auto"/>
                    <w:left w:val="single" w:sz="4" w:space="0" w:color="auto"/>
                    <w:bottom w:val="single" w:sz="4" w:space="0" w:color="000000"/>
                    <w:right w:val="single" w:sz="4" w:space="0" w:color="auto"/>
                  </w:tcBorders>
                  <w:vAlign w:val="center"/>
                </w:tcPr>
                <w:p w14:paraId="1BA7BC84"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000000"/>
                    <w:right w:val="single" w:sz="4" w:space="0" w:color="000000"/>
                  </w:tcBorders>
                  <w:vAlign w:val="center"/>
                </w:tcPr>
                <w:p w14:paraId="0CF7CF86"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bl>
          <w:p w14:paraId="6963046E" w14:textId="77777777" w:rsidR="00621806" w:rsidRPr="004576A0" w:rsidRDefault="00621806" w:rsidP="00621806">
            <w:pPr>
              <w:widowControl/>
              <w:snapToGrid w:val="0"/>
              <w:ind w:left="420" w:hanging="210"/>
              <w:jc w:val="left"/>
              <w:rPr>
                <w:rFonts w:asciiTheme="minorEastAsia"/>
                <w:color w:val="000000" w:themeColor="text1"/>
                <w:szCs w:val="21"/>
              </w:rPr>
            </w:pPr>
          </w:p>
          <w:p w14:paraId="25B35529" w14:textId="70E225FF"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bl>
    <w:p w14:paraId="702D13B1" w14:textId="77777777" w:rsidR="0092304A" w:rsidRPr="004576A0" w:rsidRDefault="0092304A" w:rsidP="00621806">
      <w:pPr>
        <w:snapToGrid w:val="0"/>
        <w:ind w:left="2"/>
        <w:textAlignment w:val="center"/>
        <w:rPr>
          <w:rFonts w:asciiTheme="minorEastAsia" w:cs="ＭＳ ゴシック"/>
          <w:color w:val="000000" w:themeColor="text1"/>
          <w:szCs w:val="21"/>
        </w:rPr>
        <w:sectPr w:rsidR="0092304A" w:rsidRPr="004576A0" w:rsidSect="00EF66FB">
          <w:pgSz w:w="11906" w:h="16838" w:code="9"/>
          <w:pgMar w:top="851" w:right="1134" w:bottom="851" w:left="1134" w:header="851" w:footer="0" w:gutter="0"/>
          <w:pgNumType w:start="1"/>
          <w:cols w:space="425"/>
          <w:docGrid w:type="lines" w:linePitch="336"/>
        </w:sectPr>
      </w:pP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576A0" w:rsidRPr="004576A0" w14:paraId="52BB77AB" w14:textId="77777777" w:rsidTr="00EF66FB">
        <w:tc>
          <w:tcPr>
            <w:tcW w:w="10203" w:type="dxa"/>
          </w:tcPr>
          <w:p w14:paraId="16ADE6A6" w14:textId="7BAE7E38" w:rsidR="00621806" w:rsidRPr="004576A0" w:rsidRDefault="00621806" w:rsidP="00621806">
            <w:pPr>
              <w:snapToGrid w:val="0"/>
              <w:ind w:left="2"/>
              <w:textAlignment w:val="center"/>
              <w:rPr>
                <w:rFonts w:asciiTheme="minorEastAsia" w:cs="ＭＳ ゴシック"/>
                <w:color w:val="000000" w:themeColor="text1"/>
                <w:szCs w:val="21"/>
              </w:rPr>
            </w:pPr>
          </w:p>
          <w:p w14:paraId="0AF2BD12" w14:textId="77777777" w:rsidR="0092304A" w:rsidRPr="004576A0" w:rsidRDefault="0092304A" w:rsidP="00621806">
            <w:pPr>
              <w:snapToGrid w:val="0"/>
              <w:ind w:left="2"/>
              <w:textAlignment w:val="center"/>
              <w:rPr>
                <w:rFonts w:asciiTheme="minorEastAsia" w:hAnsiTheme="minorEastAsia"/>
                <w:color w:val="000000" w:themeColor="text1"/>
                <w:szCs w:val="21"/>
              </w:rPr>
            </w:pPr>
          </w:p>
          <w:p w14:paraId="02D477C0" w14:textId="77777777" w:rsidR="0092304A" w:rsidRPr="004576A0" w:rsidRDefault="0092304A" w:rsidP="00621806">
            <w:pPr>
              <w:snapToGrid w:val="0"/>
              <w:ind w:left="2"/>
              <w:textAlignment w:val="center"/>
              <w:rPr>
                <w:rFonts w:asciiTheme="minorEastAsia" w:hAnsiTheme="minorEastAsia"/>
                <w:color w:val="000000" w:themeColor="text1"/>
                <w:szCs w:val="21"/>
              </w:rPr>
            </w:pPr>
          </w:p>
          <w:p w14:paraId="28763D5B" w14:textId="042E648F" w:rsidR="00621806" w:rsidRPr="004576A0" w:rsidRDefault="00621806" w:rsidP="00621806">
            <w:pPr>
              <w:snapToGrid w:val="0"/>
              <w:ind w:left="2"/>
              <w:textAlignment w:val="center"/>
              <w:rPr>
                <w:rFonts w:asciiTheme="minorEastAsia"/>
                <w:color w:val="000000" w:themeColor="text1"/>
                <w:szCs w:val="21"/>
              </w:rPr>
            </w:pPr>
            <w:r w:rsidRPr="004576A0">
              <w:rPr>
                <w:rFonts w:asciiTheme="minorEastAsia" w:hAnsiTheme="minorEastAsia" w:hint="eastAsia"/>
                <w:color w:val="000000" w:themeColor="text1"/>
                <w:szCs w:val="21"/>
              </w:rPr>
              <w:lastRenderedPageBreak/>
              <w:t>別紙３</w:t>
            </w:r>
          </w:p>
          <w:p w14:paraId="5B1C97BC" w14:textId="77777777" w:rsidR="00621806" w:rsidRPr="004576A0" w:rsidRDefault="00621806" w:rsidP="00621806">
            <w:pPr>
              <w:snapToGrid w:val="0"/>
              <w:ind w:left="430" w:hanging="220"/>
              <w:jc w:val="center"/>
              <w:textAlignment w:val="center"/>
              <w:rPr>
                <w:rFonts w:asciiTheme="minorEastAsia"/>
                <w:color w:val="000000" w:themeColor="text1"/>
                <w:szCs w:val="21"/>
              </w:rPr>
            </w:pPr>
            <w:r w:rsidRPr="004576A0">
              <w:rPr>
                <w:rFonts w:asciiTheme="minorEastAsia" w:hAnsiTheme="minorEastAsia" w:hint="eastAsia"/>
                <w:color w:val="000000" w:themeColor="text1"/>
                <w:szCs w:val="21"/>
              </w:rPr>
              <w:t>誓約書</w:t>
            </w:r>
          </w:p>
          <w:p w14:paraId="72F5F2AB" w14:textId="77777777" w:rsidR="00621806" w:rsidRPr="004576A0" w:rsidRDefault="00621806" w:rsidP="00621806">
            <w:pPr>
              <w:snapToGrid w:val="0"/>
              <w:ind w:leftChars="135" w:left="283"/>
              <w:rPr>
                <w:rFonts w:asciiTheme="minorEastAsia"/>
                <w:color w:val="000000" w:themeColor="text1"/>
                <w:szCs w:val="21"/>
              </w:rPr>
            </w:pPr>
            <w:r w:rsidRPr="004576A0">
              <w:rPr>
                <w:rFonts w:asciiTheme="minorEastAsia" w:hAnsiTheme="minorEastAsia" w:hint="eastAsia"/>
                <w:color w:val="000000" w:themeColor="text1"/>
                <w:szCs w:val="21"/>
              </w:rPr>
              <w:t>□　私</w:t>
            </w:r>
          </w:p>
          <w:p w14:paraId="606B6F1F" w14:textId="77777777" w:rsidR="00621806" w:rsidRPr="004576A0" w:rsidRDefault="00621806" w:rsidP="00621806">
            <w:pPr>
              <w:snapToGrid w:val="0"/>
              <w:ind w:leftChars="135" w:left="283"/>
              <w:rPr>
                <w:rFonts w:asciiTheme="minorEastAsia"/>
                <w:color w:val="000000" w:themeColor="text1"/>
                <w:szCs w:val="21"/>
              </w:rPr>
            </w:pPr>
            <w:r w:rsidRPr="004576A0">
              <w:rPr>
                <w:rFonts w:asciiTheme="minorEastAsia" w:hAnsiTheme="minorEastAsia" w:hint="eastAsia"/>
                <w:color w:val="000000" w:themeColor="text1"/>
                <w:szCs w:val="21"/>
              </w:rPr>
              <w:t>□　当社</w:t>
            </w:r>
          </w:p>
          <w:p w14:paraId="1492F2C6" w14:textId="74ADC8E8" w:rsidR="00621806" w:rsidRPr="004576A0" w:rsidRDefault="00621806" w:rsidP="00621806">
            <w:pPr>
              <w:snapToGrid w:val="0"/>
              <w:ind w:left="210"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は</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下記１及び２のいずれにも該当せず</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将来においても該当しないことを誓約します。</w:t>
            </w:r>
          </w:p>
          <w:p w14:paraId="647848BB" w14:textId="44428089" w:rsidR="00621806" w:rsidRPr="004576A0" w:rsidRDefault="00621806" w:rsidP="00621806">
            <w:pPr>
              <w:snapToGrid w:val="0"/>
              <w:ind w:left="210"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この誓約が虚偽であり</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又はこの誓約に反したことにより</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当方が不利益を被ることとなっても</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異議は一切申し立てません。</w:t>
            </w:r>
          </w:p>
          <w:p w14:paraId="758B0D9D" w14:textId="715EE750" w:rsidR="00621806" w:rsidRPr="004576A0" w:rsidRDefault="00621806" w:rsidP="00621806">
            <w:pPr>
              <w:snapToGrid w:val="0"/>
              <w:ind w:left="210"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また</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貴職において必要と判断した場合に</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別紙「役員等名簿」により提出する当方の個人情報を警察に提供することについて同意します。</w:t>
            </w:r>
          </w:p>
          <w:p w14:paraId="72963E83" w14:textId="77777777" w:rsidR="00621806" w:rsidRPr="004576A0" w:rsidRDefault="00621806" w:rsidP="00621806">
            <w:pPr>
              <w:snapToGrid w:val="0"/>
              <w:ind w:left="210" w:firstLineChars="100" w:firstLine="21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08E918CF" w14:textId="77777777" w:rsidR="00621806" w:rsidRPr="004576A0" w:rsidRDefault="00621806" w:rsidP="00621806">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１　補助事業者として不適当な者</w:t>
            </w:r>
          </w:p>
          <w:p w14:paraId="7169825B" w14:textId="77777777" w:rsidR="00621806" w:rsidRPr="004576A0" w:rsidRDefault="00621806" w:rsidP="00621806">
            <w:pPr>
              <w:snapToGrid w:val="0"/>
              <w:ind w:leftChars="100" w:left="630" w:hangingChars="200" w:hanging="420"/>
              <w:rPr>
                <w:rFonts w:asciiTheme="minorEastAsia"/>
                <w:color w:val="000000" w:themeColor="text1"/>
                <w:szCs w:val="21"/>
              </w:rPr>
            </w:pPr>
            <w:r w:rsidRPr="004576A0">
              <w:rPr>
                <w:rFonts w:asciiTheme="minorEastAsia" w:hAnsiTheme="minorEastAsia" w:hint="eastAsia"/>
                <w:color w:val="000000" w:themeColor="text1"/>
                <w:szCs w:val="21"/>
              </w:rPr>
              <w:t>（１）暴力団（暴力団排除条例（平成２２年宮城県条例第６７号）第２条第２号に規定する暴力団をいう。以下同じ。）又は暴力団員等（同条例第２条第４号に規定する暴力団員等をいう。以下同じ。）であるとき。</w:t>
            </w:r>
          </w:p>
          <w:p w14:paraId="77BACFFF" w14:textId="3D71168B" w:rsidR="00621806" w:rsidRPr="004576A0" w:rsidRDefault="00621806" w:rsidP="00621806">
            <w:pPr>
              <w:snapToGrid w:val="0"/>
              <w:ind w:leftChars="100" w:left="630" w:hangingChars="200" w:hanging="420"/>
              <w:rPr>
                <w:rFonts w:asciiTheme="minorEastAsia"/>
                <w:color w:val="000000" w:themeColor="text1"/>
                <w:szCs w:val="21"/>
              </w:rPr>
            </w:pPr>
            <w:r w:rsidRPr="004576A0">
              <w:rPr>
                <w:rFonts w:asciiTheme="minorEastAsia" w:hAnsiTheme="minorEastAsia" w:hint="eastAsia"/>
                <w:color w:val="000000" w:themeColor="text1"/>
                <w:szCs w:val="21"/>
              </w:rPr>
              <w:t>（２）事業者（暴力団排除条例（平成２２年宮城県条例第６７号）第２条第７号に規定する事業者をいう。以下同じ。）の役員等（個人である場合はその者</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法人その他の団体である場合は役員（業務を執行する社員</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取締役</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執行役又はこれらに準ずる者をいい</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相談役</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顧問その他いかなる名称を有する者であるかを問わず</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当該団体に対し業務を執行する社員</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取締役</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執行役又はこれらに準ずる者と同等以上の支配力を有するものと認められる者を含む。</w:t>
            </w:r>
            <w:r w:rsidRPr="004576A0">
              <w:rPr>
                <w:rFonts w:asciiTheme="minorEastAsia" w:hAnsiTheme="minorEastAsia"/>
                <w:color w:val="000000" w:themeColor="text1"/>
                <w:szCs w:val="21"/>
              </w:rPr>
              <w:t>)</w:t>
            </w:r>
            <w:r w:rsidRPr="004576A0">
              <w:rPr>
                <w:rFonts w:asciiTheme="minorEastAsia" w:hAnsiTheme="minorEastAsia" w:hint="eastAsia"/>
                <w:color w:val="000000" w:themeColor="text1"/>
                <w:szCs w:val="21"/>
              </w:rPr>
              <w:t>をいう。以下同じ。）が自己</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自社若しくは第三者の不正の利益を図る目的又は第三者に損害を加える目的をもって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暴力団又は暴力団員等を利用するなどしているとき。</w:t>
            </w:r>
          </w:p>
          <w:p w14:paraId="54CA5C0D" w14:textId="4BEE8564" w:rsidR="00621806" w:rsidRPr="004576A0" w:rsidRDefault="00621806" w:rsidP="00621806">
            <w:pPr>
              <w:snapToGrid w:val="0"/>
              <w:ind w:leftChars="100" w:left="630" w:hangingChars="200" w:hanging="420"/>
              <w:rPr>
                <w:rFonts w:asciiTheme="minorEastAsia"/>
                <w:color w:val="000000" w:themeColor="text1"/>
                <w:szCs w:val="21"/>
              </w:rPr>
            </w:pPr>
            <w:r w:rsidRPr="004576A0">
              <w:rPr>
                <w:rFonts w:asciiTheme="minorEastAsia" w:hAnsiTheme="minorEastAsia" w:hint="eastAsia"/>
                <w:color w:val="000000" w:themeColor="text1"/>
                <w:szCs w:val="21"/>
              </w:rPr>
              <w:t>（３）事業者の役員等が</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暴力団又は暴力団員等に対して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資金等を供給し</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又は便宜を供与するなど直接的あるいは積極的に暴力団の維持</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運営に協力し</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若しくは関与しているとき。</w:t>
            </w:r>
          </w:p>
          <w:p w14:paraId="723A46A5" w14:textId="059F82FD" w:rsidR="00621806" w:rsidRPr="004576A0" w:rsidRDefault="00621806" w:rsidP="00621806">
            <w:pPr>
              <w:snapToGrid w:val="0"/>
              <w:ind w:leftChars="100" w:left="630" w:hangingChars="200" w:hanging="420"/>
              <w:rPr>
                <w:rFonts w:asciiTheme="minorEastAsia"/>
                <w:color w:val="000000" w:themeColor="text1"/>
                <w:szCs w:val="21"/>
              </w:rPr>
            </w:pPr>
            <w:r w:rsidRPr="004576A0">
              <w:rPr>
                <w:rFonts w:asciiTheme="minorEastAsia" w:hAnsiTheme="minorEastAsia" w:hint="eastAsia"/>
                <w:color w:val="000000" w:themeColor="text1"/>
                <w:szCs w:val="21"/>
              </w:rPr>
              <w:t>（４）事業者の役員等が</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暴力団又は暴力団員等であることを知りながらこれを不当に利用するなどしているとき。</w:t>
            </w:r>
          </w:p>
          <w:p w14:paraId="40B525AC" w14:textId="2C067700" w:rsidR="00621806" w:rsidRPr="004576A0" w:rsidRDefault="00621806" w:rsidP="00621806">
            <w:pPr>
              <w:snapToGrid w:val="0"/>
              <w:ind w:leftChars="100" w:left="630" w:hangingChars="200" w:hanging="420"/>
              <w:rPr>
                <w:rFonts w:asciiTheme="minorEastAsia"/>
                <w:color w:val="000000" w:themeColor="text1"/>
                <w:szCs w:val="21"/>
              </w:rPr>
            </w:pPr>
            <w:r w:rsidRPr="004576A0">
              <w:rPr>
                <w:rFonts w:asciiTheme="minorEastAsia" w:hAnsiTheme="minorEastAsia" w:hint="eastAsia"/>
                <w:color w:val="000000" w:themeColor="text1"/>
                <w:szCs w:val="21"/>
              </w:rPr>
              <w:t>（５）事業者の役員等が</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暴力団又は暴力団員等と社会的に非難されるべき関係を有しているとき。</w:t>
            </w:r>
          </w:p>
          <w:p w14:paraId="00730989" w14:textId="77777777" w:rsidR="00621806" w:rsidRPr="004576A0" w:rsidRDefault="00621806" w:rsidP="00621806">
            <w:pPr>
              <w:snapToGrid w:val="0"/>
              <w:ind w:left="430" w:hanging="220"/>
              <w:rPr>
                <w:rFonts w:asciiTheme="minorEastAsia"/>
                <w:color w:val="000000" w:themeColor="text1"/>
                <w:szCs w:val="21"/>
              </w:rPr>
            </w:pPr>
          </w:p>
          <w:p w14:paraId="58417C46" w14:textId="77777777" w:rsidR="00621806" w:rsidRPr="004576A0" w:rsidRDefault="00621806" w:rsidP="00621806">
            <w:pPr>
              <w:snapToGrid w:val="0"/>
              <w:ind w:left="430" w:hanging="220"/>
              <w:rPr>
                <w:rFonts w:asciiTheme="minorEastAsia"/>
                <w:color w:val="000000" w:themeColor="text1"/>
                <w:szCs w:val="21"/>
              </w:rPr>
            </w:pPr>
            <w:r w:rsidRPr="004576A0">
              <w:rPr>
                <w:rFonts w:asciiTheme="minorEastAsia" w:hAnsiTheme="minorEastAsia" w:hint="eastAsia"/>
                <w:color w:val="000000" w:themeColor="text1"/>
                <w:szCs w:val="21"/>
              </w:rPr>
              <w:t>２　補助事業者の相手方として不適当な行為をする者</w:t>
            </w:r>
          </w:p>
          <w:p w14:paraId="6349696A" w14:textId="77777777" w:rsidR="00621806" w:rsidRPr="004576A0" w:rsidRDefault="00621806" w:rsidP="00621806">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（１）暴力的な要求行為を行う者</w:t>
            </w:r>
          </w:p>
          <w:p w14:paraId="125DE09A" w14:textId="77777777" w:rsidR="00621806" w:rsidRPr="004576A0" w:rsidRDefault="00621806" w:rsidP="00621806">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（２）法的な責任を超えた不当な要求行為を行う者</w:t>
            </w:r>
          </w:p>
          <w:p w14:paraId="367E264C" w14:textId="7313FAC8" w:rsidR="00621806" w:rsidRPr="004576A0" w:rsidRDefault="00621806" w:rsidP="00621806">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（３）取引に関して脅迫的な言動をし</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又は暴力を用いる行為を行う者</w:t>
            </w:r>
          </w:p>
          <w:p w14:paraId="20900DD9" w14:textId="77777777" w:rsidR="00621806" w:rsidRPr="004576A0" w:rsidRDefault="00621806" w:rsidP="00621806">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（４）偽計又は威力を用いて補助事業を担当する県職員等の業務を妨害する行為を行う者</w:t>
            </w:r>
          </w:p>
          <w:p w14:paraId="5170084F" w14:textId="77777777" w:rsidR="00621806" w:rsidRPr="004576A0" w:rsidRDefault="00621806" w:rsidP="00621806">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（５）その他前各号に準ずる行為を行う者</w:t>
            </w:r>
          </w:p>
          <w:p w14:paraId="51FBADAB" w14:textId="77777777" w:rsidR="00621806" w:rsidRPr="004576A0" w:rsidRDefault="00621806" w:rsidP="00621806">
            <w:pPr>
              <w:snapToGrid w:val="0"/>
              <w:ind w:left="430" w:hanging="220"/>
              <w:rPr>
                <w:rFonts w:asciiTheme="minorEastAsia"/>
                <w:color w:val="000000" w:themeColor="text1"/>
                <w:szCs w:val="21"/>
              </w:rPr>
            </w:pPr>
          </w:p>
          <w:p w14:paraId="3F425356" w14:textId="7AE4C0A7" w:rsidR="00621806" w:rsidRPr="004576A0" w:rsidRDefault="00643C5F" w:rsidP="00621806">
            <w:pPr>
              <w:snapToGrid w:val="0"/>
              <w:ind w:left="210"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宮城県知事　　　　　　　　　　　　　　殿</w:t>
            </w:r>
          </w:p>
          <w:p w14:paraId="6E83D864" w14:textId="77777777" w:rsidR="00621806" w:rsidRPr="004576A0" w:rsidRDefault="00621806" w:rsidP="00621806">
            <w:pPr>
              <w:snapToGrid w:val="0"/>
              <w:ind w:left="210" w:firstLineChars="100" w:firstLine="210"/>
              <w:rPr>
                <w:rFonts w:asciiTheme="minorEastAsia"/>
                <w:color w:val="000000" w:themeColor="text1"/>
                <w:szCs w:val="21"/>
              </w:rPr>
            </w:pPr>
          </w:p>
          <w:p w14:paraId="53115F7A" w14:textId="77777777" w:rsidR="00621806" w:rsidRPr="004576A0" w:rsidRDefault="00621806" w:rsidP="00621806">
            <w:pPr>
              <w:snapToGrid w:val="0"/>
              <w:ind w:left="210"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p>
          <w:p w14:paraId="5C889B91" w14:textId="77777777" w:rsidR="00621806" w:rsidRPr="004576A0" w:rsidRDefault="00621806" w:rsidP="00621806">
            <w:pPr>
              <w:snapToGrid w:val="0"/>
              <w:ind w:left="210" w:firstLineChars="1129" w:firstLine="2371"/>
              <w:rPr>
                <w:rFonts w:asciiTheme="minorEastAsia"/>
                <w:color w:val="000000" w:themeColor="text1"/>
                <w:szCs w:val="21"/>
              </w:rPr>
            </w:pPr>
          </w:p>
          <w:p w14:paraId="7FC4F81E" w14:textId="77777777" w:rsidR="00621806" w:rsidRPr="004576A0" w:rsidRDefault="00621806" w:rsidP="00621806">
            <w:pPr>
              <w:snapToGrid w:val="0"/>
              <w:ind w:left="210" w:firstLineChars="1129" w:firstLine="2371"/>
              <w:rPr>
                <w:rFonts w:asciiTheme="minorEastAsia"/>
                <w:color w:val="000000" w:themeColor="text1"/>
                <w:szCs w:val="21"/>
              </w:rPr>
            </w:pPr>
            <w:r w:rsidRPr="004576A0">
              <w:rPr>
                <w:rFonts w:asciiTheme="minorEastAsia" w:hAnsiTheme="minorEastAsia" w:hint="eastAsia"/>
                <w:color w:val="000000" w:themeColor="text1"/>
                <w:szCs w:val="21"/>
              </w:rPr>
              <w:t>住所（又は所在地）</w:t>
            </w:r>
          </w:p>
          <w:p w14:paraId="426F8D0F" w14:textId="77777777" w:rsidR="00621806" w:rsidRPr="004576A0" w:rsidRDefault="00621806" w:rsidP="00621806">
            <w:pPr>
              <w:snapToGrid w:val="0"/>
              <w:ind w:left="210" w:firstLineChars="1129" w:firstLine="2371"/>
              <w:rPr>
                <w:rFonts w:asciiTheme="minorEastAsia"/>
                <w:color w:val="000000" w:themeColor="text1"/>
                <w:szCs w:val="21"/>
              </w:rPr>
            </w:pPr>
          </w:p>
          <w:p w14:paraId="4C836385" w14:textId="4C4CF868" w:rsidR="00621806" w:rsidRPr="004576A0" w:rsidRDefault="00621806" w:rsidP="00621806">
            <w:pPr>
              <w:snapToGrid w:val="0"/>
              <w:ind w:left="210" w:firstLineChars="1129" w:firstLine="2371"/>
              <w:rPr>
                <w:rFonts w:asciiTheme="minorEastAsia"/>
                <w:color w:val="000000" w:themeColor="text1"/>
                <w:szCs w:val="21"/>
              </w:rPr>
            </w:pPr>
            <w:r w:rsidRPr="004576A0">
              <w:rPr>
                <w:rFonts w:asciiTheme="minorEastAsia" w:hAnsiTheme="minorEastAsia" w:hint="eastAsia"/>
                <w:color w:val="000000" w:themeColor="text1"/>
                <w:szCs w:val="21"/>
              </w:rPr>
              <w:t xml:space="preserve">社名及び代表者名　　　　　　　　　　　　　　　　　　　</w:t>
            </w:r>
          </w:p>
          <w:p w14:paraId="66D4CD61" w14:textId="77777777" w:rsidR="00621806" w:rsidRPr="004576A0" w:rsidRDefault="00621806" w:rsidP="00621806">
            <w:pPr>
              <w:widowControl/>
              <w:jc w:val="left"/>
              <w:rPr>
                <w:rFonts w:asciiTheme="minorEastAsia" w:eastAsiaTheme="minorEastAsia" w:hAnsiTheme="minorEastAsia"/>
                <w:color w:val="000000" w:themeColor="text1"/>
                <w:szCs w:val="21"/>
              </w:rPr>
            </w:pPr>
          </w:p>
          <w:p w14:paraId="53E2D1BE" w14:textId="77777777" w:rsidR="00621806" w:rsidRPr="004576A0" w:rsidRDefault="00621806" w:rsidP="00621806">
            <w:pPr>
              <w:widowControl/>
              <w:jc w:val="left"/>
              <w:rPr>
                <w:rFonts w:asciiTheme="minorEastAsia" w:eastAsiaTheme="minorEastAsia" w:hAnsiTheme="minorEastAsia"/>
                <w:color w:val="000000" w:themeColor="text1"/>
                <w:szCs w:val="21"/>
              </w:rPr>
            </w:pPr>
          </w:p>
          <w:p w14:paraId="5C60CBB7" w14:textId="77777777" w:rsidR="00621806" w:rsidRPr="004576A0" w:rsidRDefault="00621806" w:rsidP="00621806">
            <w:pPr>
              <w:widowControl/>
              <w:jc w:val="left"/>
              <w:rPr>
                <w:rFonts w:asciiTheme="minorEastAsia" w:eastAsiaTheme="minorEastAsia" w:hAnsiTheme="minorEastAsia"/>
                <w:color w:val="000000" w:themeColor="text1"/>
                <w:szCs w:val="21"/>
              </w:rPr>
            </w:pPr>
          </w:p>
          <w:p w14:paraId="65D4AE45" w14:textId="77777777" w:rsidR="00621806" w:rsidRPr="004576A0" w:rsidRDefault="00621806" w:rsidP="00621806">
            <w:pPr>
              <w:widowControl/>
              <w:jc w:val="left"/>
              <w:rPr>
                <w:rFonts w:asciiTheme="minorEastAsia" w:eastAsiaTheme="minorEastAsia" w:hAnsiTheme="minorEastAsia"/>
                <w:color w:val="000000" w:themeColor="text1"/>
                <w:szCs w:val="21"/>
              </w:rPr>
            </w:pPr>
          </w:p>
          <w:p w14:paraId="013B2A36" w14:textId="77777777" w:rsidR="0092304A" w:rsidRPr="004576A0" w:rsidRDefault="0092304A" w:rsidP="00621806">
            <w:pPr>
              <w:widowControl/>
              <w:jc w:val="left"/>
              <w:rPr>
                <w:rFonts w:asciiTheme="minorEastAsia" w:eastAsiaTheme="minorEastAsia" w:hAnsiTheme="minorEastAsia"/>
                <w:color w:val="000000" w:themeColor="text1"/>
                <w:szCs w:val="21"/>
              </w:rPr>
            </w:pPr>
          </w:p>
          <w:p w14:paraId="0210F096" w14:textId="77777777" w:rsidR="00AF2467" w:rsidRPr="004576A0" w:rsidRDefault="00AF2467" w:rsidP="00621806">
            <w:pPr>
              <w:widowControl/>
              <w:jc w:val="left"/>
              <w:rPr>
                <w:rFonts w:asciiTheme="minorEastAsia" w:eastAsiaTheme="minorEastAsia" w:hAnsiTheme="minorEastAsia"/>
                <w:color w:val="000000" w:themeColor="text1"/>
                <w:szCs w:val="21"/>
              </w:rPr>
            </w:pPr>
          </w:p>
          <w:p w14:paraId="618B149A" w14:textId="77777777" w:rsidR="00AF2467" w:rsidRPr="004576A0" w:rsidRDefault="00AF2467" w:rsidP="00621806">
            <w:pPr>
              <w:widowControl/>
              <w:jc w:val="left"/>
              <w:rPr>
                <w:rFonts w:asciiTheme="minorEastAsia" w:eastAsiaTheme="minorEastAsia" w:hAnsiTheme="minorEastAsia"/>
                <w:color w:val="000000" w:themeColor="text1"/>
                <w:szCs w:val="21"/>
              </w:rPr>
            </w:pPr>
          </w:p>
          <w:p w14:paraId="2FAB1E70" w14:textId="147F46C4" w:rsidR="00AF2467" w:rsidRPr="004576A0" w:rsidRDefault="00AF2467" w:rsidP="00621806">
            <w:pPr>
              <w:widowControl/>
              <w:jc w:val="left"/>
              <w:rPr>
                <w:rFonts w:asciiTheme="minorEastAsia" w:eastAsiaTheme="minorEastAsia" w:hAnsiTheme="minorEastAsia"/>
                <w:color w:val="000000" w:themeColor="text1"/>
                <w:szCs w:val="21"/>
              </w:rPr>
            </w:pPr>
          </w:p>
        </w:tc>
      </w:tr>
    </w:tbl>
    <w:p w14:paraId="57B2AF98" w14:textId="77777777" w:rsidR="0092304A" w:rsidRPr="004576A0" w:rsidRDefault="0092304A" w:rsidP="00621806">
      <w:pPr>
        <w:widowControl/>
        <w:spacing w:line="240" w:lineRule="atLeast"/>
        <w:jc w:val="left"/>
        <w:rPr>
          <w:rFonts w:asciiTheme="minorEastAsia" w:eastAsiaTheme="minorEastAsia" w:hAnsiTheme="minorEastAsia"/>
          <w:color w:val="000000" w:themeColor="text1"/>
          <w:szCs w:val="21"/>
        </w:rPr>
        <w:sectPr w:rsidR="0092304A" w:rsidRPr="004576A0" w:rsidSect="0092304A">
          <w:type w:val="continuous"/>
          <w:pgSz w:w="11906" w:h="16838" w:code="9"/>
          <w:pgMar w:top="851" w:right="1134" w:bottom="851" w:left="1134" w:header="851" w:footer="0" w:gutter="0"/>
          <w:pgNumType w:start="1"/>
          <w:cols w:space="425"/>
          <w:docGrid w:type="lines" w:linePitch="336"/>
        </w:sectPr>
      </w:pP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576A0" w:rsidRPr="004576A0" w14:paraId="3CEDEEA3" w14:textId="77777777" w:rsidTr="00EF66FB">
        <w:tc>
          <w:tcPr>
            <w:tcW w:w="10203" w:type="dxa"/>
          </w:tcPr>
          <w:p w14:paraId="678997FE" w14:textId="508E4EFD" w:rsidR="00621806" w:rsidRPr="004576A0" w:rsidRDefault="00621806" w:rsidP="00621806">
            <w:pPr>
              <w:autoSpaceDN w:val="0"/>
              <w:textAlignment w:val="center"/>
              <w:rPr>
                <w:rFonts w:asciiTheme="minorEastAsia"/>
                <w:color w:val="000000" w:themeColor="text1"/>
                <w:szCs w:val="21"/>
              </w:rPr>
            </w:pPr>
            <w:r w:rsidRPr="004576A0">
              <w:rPr>
                <w:rFonts w:asciiTheme="minorEastAsia" w:hAnsiTheme="minorEastAsia" w:hint="eastAsia"/>
                <w:color w:val="000000" w:themeColor="text1"/>
                <w:szCs w:val="21"/>
                <w:lang w:eastAsia="zh-TW"/>
              </w:rPr>
              <w:lastRenderedPageBreak/>
              <w:t>別紙</w:t>
            </w:r>
            <w:r w:rsidR="00AF2467" w:rsidRPr="004576A0">
              <w:rPr>
                <w:rFonts w:asciiTheme="minorEastAsia" w:hAnsiTheme="minorEastAsia" w:hint="eastAsia"/>
                <w:color w:val="000000" w:themeColor="text1"/>
                <w:szCs w:val="21"/>
              </w:rPr>
              <w:t>４</w:t>
            </w:r>
          </w:p>
          <w:p w14:paraId="2498D500" w14:textId="77777777" w:rsidR="00621806" w:rsidRPr="004576A0" w:rsidRDefault="00621806" w:rsidP="00621806">
            <w:pPr>
              <w:autoSpaceDN w:val="0"/>
              <w:ind w:left="451" w:hanging="241"/>
              <w:jc w:val="center"/>
              <w:textAlignment w:val="center"/>
              <w:rPr>
                <w:rFonts w:asciiTheme="minorEastAsia"/>
                <w:color w:val="000000" w:themeColor="text1"/>
                <w:szCs w:val="21"/>
                <w:lang w:eastAsia="zh-TW"/>
              </w:rPr>
            </w:pPr>
            <w:r w:rsidRPr="004576A0">
              <w:rPr>
                <w:rFonts w:asciiTheme="minorEastAsia" w:hAnsiTheme="minorEastAsia" w:hint="eastAsia"/>
                <w:color w:val="000000" w:themeColor="text1"/>
                <w:szCs w:val="21"/>
                <w:lang w:eastAsia="zh-TW"/>
              </w:rPr>
              <w:t>自　　　認　　　書</w:t>
            </w:r>
          </w:p>
          <w:p w14:paraId="16301FCB" w14:textId="77777777" w:rsidR="00621806" w:rsidRPr="004576A0" w:rsidRDefault="00621806" w:rsidP="00621806">
            <w:pPr>
              <w:autoSpaceDN w:val="0"/>
              <w:ind w:left="420" w:hanging="210"/>
              <w:textAlignment w:val="center"/>
              <w:rPr>
                <w:rFonts w:asciiTheme="minorEastAsia"/>
                <w:color w:val="000000" w:themeColor="text1"/>
                <w:szCs w:val="21"/>
                <w:lang w:eastAsia="zh-TW"/>
              </w:rPr>
            </w:pPr>
          </w:p>
          <w:p w14:paraId="4F406A77" w14:textId="5AE598A5" w:rsidR="00621806" w:rsidRPr="004576A0" w:rsidRDefault="00621806" w:rsidP="00215450">
            <w:pPr>
              <w:wordWrap w:val="0"/>
              <w:autoSpaceDN w:val="0"/>
              <w:ind w:left="420" w:rightChars="13" w:right="27" w:hanging="210"/>
              <w:jc w:val="right"/>
              <w:textAlignment w:val="center"/>
              <w:rPr>
                <w:rFonts w:asciiTheme="minorEastAsia"/>
                <w:bCs/>
                <w:color w:val="000000" w:themeColor="text1"/>
                <w:szCs w:val="21"/>
                <w:lang w:eastAsia="zh-TW"/>
              </w:rPr>
            </w:pPr>
            <w:r w:rsidRPr="004576A0">
              <w:rPr>
                <w:rFonts w:asciiTheme="minorEastAsia" w:hAnsiTheme="minorEastAsia" w:hint="eastAsia"/>
                <w:color w:val="000000" w:themeColor="text1"/>
                <w:szCs w:val="21"/>
                <w:lang w:eastAsia="zh-TW"/>
              </w:rPr>
              <w:t xml:space="preserve">　</w:t>
            </w:r>
            <w:r w:rsidRPr="004576A0">
              <w:rPr>
                <w:rFonts w:asciiTheme="minorEastAsia" w:hAnsiTheme="minorEastAsia" w:hint="eastAsia"/>
                <w:color w:val="000000" w:themeColor="text1"/>
                <w:szCs w:val="21"/>
              </w:rPr>
              <w:t xml:space="preserve">　</w:t>
            </w:r>
            <w:r w:rsidRPr="004576A0">
              <w:rPr>
                <w:rFonts w:asciiTheme="minorEastAsia" w:hAnsiTheme="minorEastAsia" w:hint="eastAsia"/>
                <w:bCs/>
                <w:color w:val="000000" w:themeColor="text1"/>
                <w:szCs w:val="21"/>
                <w:lang w:eastAsia="zh-TW"/>
              </w:rPr>
              <w:t xml:space="preserve">　　年　　月　　日</w:t>
            </w:r>
            <w:r w:rsidR="00215450" w:rsidRPr="004576A0">
              <w:rPr>
                <w:rFonts w:asciiTheme="minorEastAsia" w:hAnsiTheme="minorEastAsia" w:hint="eastAsia"/>
                <w:bCs/>
                <w:color w:val="000000" w:themeColor="text1"/>
                <w:szCs w:val="21"/>
                <w:lang w:eastAsia="zh-TW"/>
              </w:rPr>
              <w:t xml:space="preserve">　</w:t>
            </w:r>
          </w:p>
          <w:p w14:paraId="75412826" w14:textId="77777777" w:rsidR="00621806" w:rsidRPr="004576A0" w:rsidRDefault="00621806" w:rsidP="00621806">
            <w:pPr>
              <w:autoSpaceDN w:val="0"/>
              <w:ind w:left="420" w:hanging="210"/>
              <w:textAlignment w:val="center"/>
              <w:rPr>
                <w:rFonts w:asciiTheme="minorEastAsia"/>
                <w:color w:val="000000" w:themeColor="text1"/>
                <w:szCs w:val="21"/>
                <w:lang w:eastAsia="zh-TW"/>
              </w:rPr>
            </w:pPr>
          </w:p>
          <w:p w14:paraId="5FAE4099" w14:textId="397CEA85" w:rsidR="00621806" w:rsidRPr="004576A0" w:rsidRDefault="00643C5F" w:rsidP="00621806">
            <w:pPr>
              <w:autoSpaceDN w:val="0"/>
              <w:ind w:left="421" w:hanging="211"/>
              <w:textAlignment w:val="center"/>
              <w:rPr>
                <w:rFonts w:asciiTheme="minorEastAsia"/>
                <w:color w:val="000000" w:themeColor="text1"/>
                <w:szCs w:val="21"/>
                <w:lang w:eastAsia="zh-TW"/>
              </w:rPr>
            </w:pPr>
            <w:r w:rsidRPr="004576A0">
              <w:rPr>
                <w:rFonts w:asciiTheme="minorEastAsia" w:hAnsiTheme="minorEastAsia" w:hint="eastAsia"/>
                <w:color w:val="000000" w:themeColor="text1"/>
                <w:szCs w:val="21"/>
                <w:lang w:eastAsia="zh-TW"/>
              </w:rPr>
              <w:t>宮城県知事　　　　　　　　　　　　　　殿</w:t>
            </w:r>
          </w:p>
          <w:p w14:paraId="3AF12518" w14:textId="77777777" w:rsidR="00621806" w:rsidRPr="004576A0" w:rsidRDefault="00621806" w:rsidP="00621806">
            <w:pPr>
              <w:autoSpaceDN w:val="0"/>
              <w:ind w:left="421" w:hanging="211"/>
              <w:textAlignment w:val="center"/>
              <w:rPr>
                <w:rFonts w:asciiTheme="minorEastAsia"/>
                <w:color w:val="000000" w:themeColor="text1"/>
                <w:szCs w:val="21"/>
                <w:lang w:eastAsia="zh-TW"/>
              </w:rPr>
            </w:pPr>
          </w:p>
          <w:p w14:paraId="5028D8B1" w14:textId="77777777" w:rsidR="00621806" w:rsidRPr="004576A0" w:rsidRDefault="00621806" w:rsidP="00621806">
            <w:pPr>
              <w:snapToGrid w:val="0"/>
              <w:ind w:firstLineChars="2000" w:firstLine="4200"/>
              <w:rPr>
                <w:rFonts w:asciiTheme="minorEastAsia"/>
                <w:color w:val="000000" w:themeColor="text1"/>
                <w:szCs w:val="21"/>
                <w:lang w:eastAsia="zh-TW"/>
              </w:rPr>
            </w:pPr>
          </w:p>
          <w:p w14:paraId="4A0DE95F" w14:textId="55CD86B1" w:rsidR="00621806" w:rsidRPr="004576A0" w:rsidRDefault="00621806" w:rsidP="00215450">
            <w:pPr>
              <w:snapToGrid w:val="0"/>
              <w:ind w:firstLineChars="2100" w:firstLine="4410"/>
              <w:rPr>
                <w:rFonts w:asciiTheme="minorEastAsia"/>
                <w:color w:val="000000" w:themeColor="text1"/>
                <w:szCs w:val="21"/>
              </w:rPr>
            </w:pPr>
            <w:r w:rsidRPr="004576A0">
              <w:rPr>
                <w:rFonts w:asciiTheme="minorEastAsia" w:hAnsiTheme="minorEastAsia" w:hint="eastAsia"/>
                <w:color w:val="000000" w:themeColor="text1"/>
                <w:szCs w:val="21"/>
              </w:rPr>
              <w:t>住　所</w:t>
            </w:r>
          </w:p>
          <w:p w14:paraId="12BED102" w14:textId="77777777" w:rsidR="00621806" w:rsidRPr="004576A0" w:rsidRDefault="00621806" w:rsidP="00621806">
            <w:pPr>
              <w:snapToGrid w:val="0"/>
              <w:ind w:firstLineChars="2100" w:firstLine="4410"/>
              <w:rPr>
                <w:rFonts w:asciiTheme="minorEastAsia"/>
                <w:color w:val="000000" w:themeColor="text1"/>
                <w:szCs w:val="21"/>
              </w:rPr>
            </w:pPr>
            <w:r w:rsidRPr="004576A0">
              <w:rPr>
                <w:rFonts w:asciiTheme="minorEastAsia" w:hAnsiTheme="minorEastAsia" w:hint="eastAsia"/>
                <w:color w:val="000000" w:themeColor="text1"/>
                <w:szCs w:val="21"/>
              </w:rPr>
              <w:t>氏名又は名称</w:t>
            </w:r>
          </w:p>
          <w:p w14:paraId="3D64F7FE" w14:textId="29180FA9" w:rsidR="00621806" w:rsidRPr="004576A0" w:rsidRDefault="00621806" w:rsidP="00621806">
            <w:pPr>
              <w:snapToGrid w:val="0"/>
              <w:ind w:firstLineChars="2100" w:firstLine="4410"/>
              <w:rPr>
                <w:rFonts w:asciiTheme="minorEastAsia"/>
                <w:color w:val="000000" w:themeColor="text1"/>
                <w:szCs w:val="21"/>
              </w:rPr>
            </w:pPr>
            <w:r w:rsidRPr="004576A0">
              <w:rPr>
                <w:rFonts w:asciiTheme="minorEastAsia" w:hAnsiTheme="minorEastAsia" w:hint="eastAsia"/>
                <w:color w:val="000000" w:themeColor="text1"/>
              </w:rPr>
              <w:t>及び代表者氏名</w:t>
            </w:r>
          </w:p>
          <w:p w14:paraId="658AA2F0" w14:textId="77777777" w:rsidR="00621806" w:rsidRPr="004576A0" w:rsidRDefault="00621806" w:rsidP="00621806">
            <w:pPr>
              <w:autoSpaceDN w:val="0"/>
              <w:ind w:left="421" w:hanging="211"/>
              <w:textAlignment w:val="center"/>
              <w:rPr>
                <w:rFonts w:asciiTheme="minorEastAsia"/>
                <w:color w:val="000000" w:themeColor="text1"/>
                <w:szCs w:val="21"/>
              </w:rPr>
            </w:pPr>
          </w:p>
          <w:p w14:paraId="1299BEF6" w14:textId="62F29A7F" w:rsidR="00621806" w:rsidRPr="004576A0" w:rsidRDefault="00621806" w:rsidP="00621806">
            <w:pPr>
              <w:autoSpaceDN w:val="0"/>
              <w:textAlignment w:val="center"/>
              <w:rPr>
                <w:rFonts w:asciiTheme="minorEastAsia"/>
                <w:color w:val="000000" w:themeColor="text1"/>
                <w:szCs w:val="21"/>
              </w:rPr>
            </w:pPr>
            <w:r w:rsidRPr="004576A0">
              <w:rPr>
                <w:rFonts w:asciiTheme="minorEastAsia" w:hAnsiTheme="minorEastAsia" w:hint="eastAsia"/>
                <w:color w:val="000000" w:themeColor="text1"/>
                <w:szCs w:val="21"/>
              </w:rPr>
              <w:t xml:space="preserve">　補助金の交付申請日の３年前から交付決定日までの間に</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下記法令に違反し</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これらの法令に基づく処罰又は命令その他不利益処分を受けていないことを自認します。</w:t>
            </w:r>
          </w:p>
          <w:p w14:paraId="2F3F9AD1" w14:textId="77777777" w:rsidR="00621806" w:rsidRPr="004576A0" w:rsidRDefault="00621806" w:rsidP="00621806">
            <w:pPr>
              <w:autoSpaceDN w:val="0"/>
              <w:ind w:left="421" w:hanging="211"/>
              <w:textAlignment w:val="center"/>
              <w:rPr>
                <w:rFonts w:asciiTheme="minorEastAsia"/>
                <w:b/>
                <w:color w:val="000000" w:themeColor="text1"/>
                <w:szCs w:val="21"/>
              </w:rPr>
            </w:pPr>
          </w:p>
          <w:p w14:paraId="3623074A" w14:textId="77777777" w:rsidR="00621806" w:rsidRPr="004576A0" w:rsidRDefault="00621806" w:rsidP="00621806">
            <w:pPr>
              <w:autoSpaceDN w:val="0"/>
              <w:ind w:left="420" w:hanging="210"/>
              <w:jc w:val="center"/>
              <w:textAlignment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78DB60AB" w14:textId="77777777" w:rsidR="00621806" w:rsidRPr="004576A0" w:rsidRDefault="00621806" w:rsidP="00621806">
            <w:pPr>
              <w:autoSpaceDN w:val="0"/>
              <w:ind w:left="420" w:hanging="210"/>
              <w:textAlignment w:val="center"/>
              <w:rPr>
                <w:rFonts w:asciiTheme="minorEastAsia"/>
                <w:color w:val="000000" w:themeColor="text1"/>
                <w:szCs w:val="21"/>
                <w:lang w:eastAsia="zh-CN"/>
              </w:rPr>
            </w:pPr>
            <w:r w:rsidRPr="004576A0">
              <w:rPr>
                <w:rFonts w:asciiTheme="minorEastAsia" w:hAnsiTheme="minorEastAsia" w:hint="eastAsia"/>
                <w:color w:val="000000" w:themeColor="text1"/>
                <w:szCs w:val="21"/>
                <w:lang w:eastAsia="zh-CN"/>
              </w:rPr>
              <w:t>１　大気汚染防止法（昭和４３年法律第９７号）</w:t>
            </w:r>
          </w:p>
          <w:p w14:paraId="13188892"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hint="eastAsia"/>
                <w:color w:val="000000" w:themeColor="text1"/>
                <w:szCs w:val="21"/>
              </w:rPr>
              <w:t>２　騒音規制法（昭和４３年法律第９８号）</w:t>
            </w:r>
          </w:p>
          <w:p w14:paraId="2F3BF3AD"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hint="eastAsia"/>
                <w:color w:val="000000" w:themeColor="text1"/>
                <w:szCs w:val="21"/>
              </w:rPr>
              <w:t>３　廃棄物の処理及び清掃に関する法律（昭和４５年法律第１３７号）</w:t>
            </w:r>
          </w:p>
          <w:p w14:paraId="29FFF4E3" w14:textId="77777777" w:rsidR="00621806" w:rsidRPr="004576A0" w:rsidRDefault="00621806" w:rsidP="00621806">
            <w:pPr>
              <w:autoSpaceDN w:val="0"/>
              <w:ind w:left="420" w:hanging="210"/>
              <w:textAlignment w:val="center"/>
              <w:rPr>
                <w:rFonts w:asciiTheme="minorEastAsia"/>
                <w:color w:val="000000" w:themeColor="text1"/>
                <w:szCs w:val="21"/>
                <w:lang w:eastAsia="zh-TW"/>
              </w:rPr>
            </w:pPr>
            <w:r w:rsidRPr="004576A0">
              <w:rPr>
                <w:rFonts w:asciiTheme="minorEastAsia" w:hAnsiTheme="minorEastAsia" w:hint="eastAsia"/>
                <w:color w:val="000000" w:themeColor="text1"/>
                <w:szCs w:val="21"/>
                <w:lang w:eastAsia="zh-TW"/>
              </w:rPr>
              <w:t>４　水質汚濁防止法（昭和４５年法律第１３８号）</w:t>
            </w:r>
          </w:p>
          <w:p w14:paraId="5B62756A" w14:textId="77777777" w:rsidR="00621806" w:rsidRPr="004576A0" w:rsidRDefault="00621806" w:rsidP="00621806">
            <w:pPr>
              <w:autoSpaceDN w:val="0"/>
              <w:ind w:left="420" w:hanging="210"/>
              <w:textAlignment w:val="center"/>
              <w:rPr>
                <w:rFonts w:asciiTheme="minorEastAsia"/>
                <w:color w:val="000000" w:themeColor="text1"/>
                <w:szCs w:val="21"/>
                <w:lang w:eastAsia="zh-CN"/>
              </w:rPr>
            </w:pPr>
            <w:r w:rsidRPr="004576A0">
              <w:rPr>
                <w:rFonts w:asciiTheme="minorEastAsia" w:hAnsiTheme="minorEastAsia" w:hint="eastAsia"/>
                <w:color w:val="000000" w:themeColor="text1"/>
                <w:szCs w:val="21"/>
                <w:lang w:eastAsia="zh-CN"/>
              </w:rPr>
              <w:t>５　悪臭防止法（昭和４６年法律第９１号）</w:t>
            </w:r>
          </w:p>
          <w:p w14:paraId="6B3F5240" w14:textId="77777777" w:rsidR="00621806" w:rsidRPr="004576A0" w:rsidRDefault="00621806" w:rsidP="00621806">
            <w:pPr>
              <w:autoSpaceDN w:val="0"/>
              <w:ind w:left="420" w:hanging="210"/>
              <w:textAlignment w:val="center"/>
              <w:rPr>
                <w:rFonts w:asciiTheme="minorEastAsia" w:hAnsiTheme="minorEastAsia"/>
                <w:color w:val="000000" w:themeColor="text1"/>
                <w:szCs w:val="21"/>
                <w:lang w:eastAsia="zh-TW"/>
              </w:rPr>
            </w:pPr>
            <w:r w:rsidRPr="004576A0">
              <w:rPr>
                <w:rFonts w:asciiTheme="minorEastAsia" w:hAnsiTheme="minorEastAsia" w:hint="eastAsia"/>
                <w:color w:val="000000" w:themeColor="text1"/>
                <w:szCs w:val="21"/>
                <w:lang w:eastAsia="zh-TW"/>
              </w:rPr>
              <w:t>６　振動規制法（昭和５１年法律第６４号）</w:t>
            </w:r>
            <w:r w:rsidRPr="004576A0">
              <w:rPr>
                <w:rFonts w:asciiTheme="minorEastAsia" w:hAnsiTheme="minorEastAsia"/>
                <w:color w:val="000000" w:themeColor="text1"/>
                <w:szCs w:val="21"/>
                <w:lang w:eastAsia="zh-TW"/>
              </w:rPr>
              <w:t xml:space="preserve"> </w:t>
            </w:r>
          </w:p>
          <w:p w14:paraId="77434CEB"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hint="eastAsia"/>
                <w:color w:val="000000" w:themeColor="text1"/>
                <w:szCs w:val="21"/>
              </w:rPr>
              <w:t>７　資源の有効な利用の促進に関する法律（平成３年法律第４８号）</w:t>
            </w:r>
          </w:p>
          <w:p w14:paraId="6BEAD452"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hint="eastAsia"/>
                <w:color w:val="000000" w:themeColor="text1"/>
                <w:szCs w:val="21"/>
              </w:rPr>
              <w:t>８　容器包装に係る分別収集及び再商品化の促進等に関する法律（平成７年法律第１１２号）</w:t>
            </w:r>
          </w:p>
          <w:p w14:paraId="2AE03EDC"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hint="eastAsia"/>
                <w:color w:val="000000" w:themeColor="text1"/>
                <w:szCs w:val="21"/>
              </w:rPr>
              <w:t>９　特定家庭用機器再商品化法（平成１０年法律第９７号）</w:t>
            </w:r>
          </w:p>
          <w:p w14:paraId="77D83524"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color w:val="000000" w:themeColor="text1"/>
                <w:szCs w:val="21"/>
              </w:rPr>
              <w:t>10</w:t>
            </w:r>
            <w:r w:rsidRPr="004576A0">
              <w:rPr>
                <w:rFonts w:asciiTheme="minorEastAsia" w:hAnsiTheme="minorEastAsia" w:hint="eastAsia"/>
                <w:color w:val="000000" w:themeColor="text1"/>
                <w:szCs w:val="21"/>
              </w:rPr>
              <w:t xml:space="preserve">　ダイオキシン類対策特別措置法（平成１１年法律第１０５号）</w:t>
            </w:r>
          </w:p>
          <w:p w14:paraId="3C7BA143"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color w:val="000000" w:themeColor="text1"/>
                <w:szCs w:val="21"/>
              </w:rPr>
              <w:t>11</w:t>
            </w:r>
            <w:r w:rsidRPr="004576A0">
              <w:rPr>
                <w:rFonts w:asciiTheme="minorEastAsia" w:hAnsiTheme="minorEastAsia" w:hint="eastAsia"/>
                <w:color w:val="000000" w:themeColor="text1"/>
                <w:szCs w:val="21"/>
              </w:rPr>
              <w:t xml:space="preserve">　建設工事に係る資材の再資源化等に関する法律（平成１２年法律第１０４号）</w:t>
            </w:r>
          </w:p>
          <w:p w14:paraId="6DE6527E"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color w:val="000000" w:themeColor="text1"/>
                <w:szCs w:val="21"/>
              </w:rPr>
              <w:t>12</w:t>
            </w:r>
            <w:r w:rsidRPr="004576A0">
              <w:rPr>
                <w:rFonts w:asciiTheme="minorEastAsia" w:hAnsiTheme="minorEastAsia" w:hint="eastAsia"/>
                <w:color w:val="000000" w:themeColor="text1"/>
                <w:szCs w:val="21"/>
              </w:rPr>
              <w:t xml:space="preserve">　食品循環資源の再生利用等の促進に関する法律（平成１２年法律第１１６号）</w:t>
            </w:r>
          </w:p>
          <w:p w14:paraId="37F78CBB"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color w:val="000000" w:themeColor="text1"/>
                <w:szCs w:val="21"/>
              </w:rPr>
              <w:t>13</w:t>
            </w:r>
            <w:r w:rsidRPr="004576A0">
              <w:rPr>
                <w:rFonts w:asciiTheme="minorEastAsia" w:hAnsiTheme="minorEastAsia" w:hint="eastAsia"/>
                <w:color w:val="000000" w:themeColor="text1"/>
                <w:szCs w:val="21"/>
              </w:rPr>
              <w:t xml:space="preserve">　土壌汚染対策法（平成１４年法律第５３号）</w:t>
            </w:r>
          </w:p>
          <w:p w14:paraId="2EDEBD93"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color w:val="000000" w:themeColor="text1"/>
                <w:szCs w:val="21"/>
              </w:rPr>
              <w:t>14</w:t>
            </w:r>
            <w:r w:rsidRPr="004576A0">
              <w:rPr>
                <w:rFonts w:asciiTheme="minorEastAsia" w:hAnsiTheme="minorEastAsia" w:hint="eastAsia"/>
                <w:color w:val="000000" w:themeColor="text1"/>
                <w:szCs w:val="21"/>
              </w:rPr>
              <w:t xml:space="preserve">　使用済自動車の再資源化等に関する法律（平成１４年法律第８７号）</w:t>
            </w:r>
          </w:p>
          <w:p w14:paraId="321B6980"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color w:val="000000" w:themeColor="text1"/>
                <w:szCs w:val="21"/>
              </w:rPr>
              <w:t>15</w:t>
            </w:r>
            <w:r w:rsidRPr="004576A0">
              <w:rPr>
                <w:rFonts w:asciiTheme="minorEastAsia" w:hAnsiTheme="minorEastAsia" w:hint="eastAsia"/>
                <w:color w:val="000000" w:themeColor="text1"/>
                <w:szCs w:val="21"/>
              </w:rPr>
              <w:t xml:space="preserve">　使用済小型電子機器等の再資源化の促進に関する法律（平成２４年法律第５７号）</w:t>
            </w:r>
          </w:p>
          <w:p w14:paraId="60AB16B6" w14:textId="77777777" w:rsidR="00621806" w:rsidRPr="004576A0" w:rsidRDefault="00621806" w:rsidP="00621806">
            <w:pPr>
              <w:autoSpaceDN w:val="0"/>
              <w:ind w:left="420" w:hanging="210"/>
              <w:textAlignment w:val="center"/>
              <w:rPr>
                <w:rFonts w:asciiTheme="minorEastAsia"/>
                <w:color w:val="000000" w:themeColor="text1"/>
                <w:szCs w:val="21"/>
                <w:lang w:eastAsia="zh-CN"/>
              </w:rPr>
            </w:pPr>
            <w:r w:rsidRPr="004576A0">
              <w:rPr>
                <w:rFonts w:asciiTheme="minorEastAsia" w:hAnsiTheme="minorEastAsia"/>
                <w:color w:val="000000" w:themeColor="text1"/>
                <w:szCs w:val="21"/>
              </w:rPr>
              <w:t>16</w:t>
            </w:r>
            <w:r w:rsidRPr="004576A0">
              <w:rPr>
                <w:rFonts w:asciiTheme="minorEastAsia" w:hAnsiTheme="minorEastAsia" w:hint="eastAsia"/>
                <w:color w:val="000000" w:themeColor="text1"/>
                <w:szCs w:val="21"/>
                <w:lang w:eastAsia="zh-CN"/>
              </w:rPr>
              <w:t xml:space="preserve">　公害防止条例（昭和４６年宮城県条例第１２号）</w:t>
            </w:r>
          </w:p>
          <w:p w14:paraId="1E931B56"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color w:val="000000" w:themeColor="text1"/>
                <w:szCs w:val="21"/>
              </w:rPr>
              <w:t>17</w:t>
            </w:r>
            <w:r w:rsidRPr="004576A0">
              <w:rPr>
                <w:rFonts w:asciiTheme="minorEastAsia" w:hAnsiTheme="minorEastAsia" w:hint="eastAsia"/>
                <w:color w:val="000000" w:themeColor="text1"/>
                <w:szCs w:val="21"/>
              </w:rPr>
              <w:t xml:space="preserve">　廃棄物の処理及び清掃に関する法律施行条例（平成１２年宮城県条例第４４号）</w:t>
            </w:r>
          </w:p>
          <w:p w14:paraId="0C8C7635" w14:textId="77777777" w:rsidR="00621806" w:rsidRPr="004576A0" w:rsidRDefault="00621806" w:rsidP="00621806">
            <w:pPr>
              <w:autoSpaceDN w:val="0"/>
              <w:ind w:left="420" w:hanging="210"/>
              <w:textAlignment w:val="center"/>
              <w:rPr>
                <w:rFonts w:asciiTheme="minorEastAsia"/>
                <w:color w:val="000000" w:themeColor="text1"/>
                <w:szCs w:val="21"/>
              </w:rPr>
            </w:pPr>
            <w:r w:rsidRPr="004576A0">
              <w:rPr>
                <w:rFonts w:asciiTheme="minorEastAsia" w:hAnsiTheme="minorEastAsia"/>
                <w:color w:val="000000" w:themeColor="text1"/>
                <w:szCs w:val="21"/>
              </w:rPr>
              <w:t>18</w:t>
            </w:r>
            <w:r w:rsidRPr="004576A0">
              <w:rPr>
                <w:rFonts w:asciiTheme="minorEastAsia" w:hAnsiTheme="minorEastAsia" w:hint="eastAsia"/>
                <w:color w:val="000000" w:themeColor="text1"/>
                <w:szCs w:val="21"/>
              </w:rPr>
              <w:t xml:space="preserve">　産業廃棄物の処理の適正化等に関する条例（平成１７年宮城県条例第１５１号）</w:t>
            </w:r>
          </w:p>
          <w:p w14:paraId="039F7911" w14:textId="6E500BCB" w:rsidR="00621806" w:rsidRPr="004576A0" w:rsidRDefault="00621806" w:rsidP="00621806">
            <w:pPr>
              <w:widowControl/>
              <w:ind w:leftChars="100" w:left="420" w:hangingChars="100" w:hanging="210"/>
              <w:jc w:val="left"/>
              <w:rPr>
                <w:rFonts w:asciiTheme="minorEastAsia" w:hAnsiTheme="minorEastAsia"/>
                <w:color w:val="000000" w:themeColor="text1"/>
                <w:szCs w:val="21"/>
              </w:rPr>
            </w:pPr>
            <w:r w:rsidRPr="004576A0">
              <w:rPr>
                <w:rFonts w:asciiTheme="minorEastAsia" w:hAnsiTheme="minorEastAsia"/>
                <w:color w:val="000000" w:themeColor="text1"/>
                <w:szCs w:val="21"/>
              </w:rPr>
              <w:t>19</w:t>
            </w:r>
            <w:r w:rsidRPr="004576A0">
              <w:rPr>
                <w:rFonts w:asciiTheme="minorEastAsia" w:hAnsiTheme="minorEastAsia" w:hint="eastAsia"/>
                <w:color w:val="000000" w:themeColor="text1"/>
                <w:szCs w:val="21"/>
              </w:rPr>
              <w:t xml:space="preserve">　フロン類の使用の合理化及び管理の適正化に関する法律（平成</w:t>
            </w:r>
            <w:r w:rsidR="00DA15BC" w:rsidRPr="004576A0">
              <w:rPr>
                <w:rFonts w:asciiTheme="minorEastAsia" w:hAnsiTheme="minorEastAsia" w:hint="eastAsia"/>
                <w:color w:val="000000" w:themeColor="text1"/>
                <w:szCs w:val="21"/>
              </w:rPr>
              <w:t>１３</w:t>
            </w:r>
            <w:r w:rsidRPr="004576A0">
              <w:rPr>
                <w:rFonts w:asciiTheme="minorEastAsia" w:hAnsiTheme="minorEastAsia" w:hint="eastAsia"/>
                <w:color w:val="000000" w:themeColor="text1"/>
                <w:szCs w:val="21"/>
              </w:rPr>
              <w:t>年法律第</w:t>
            </w:r>
            <w:r w:rsidR="00DA15BC" w:rsidRPr="004576A0">
              <w:rPr>
                <w:rFonts w:asciiTheme="minorEastAsia" w:hAnsiTheme="minorEastAsia" w:hint="eastAsia"/>
                <w:color w:val="000000" w:themeColor="text1"/>
                <w:szCs w:val="21"/>
              </w:rPr>
              <w:t>６４</w:t>
            </w:r>
            <w:r w:rsidRPr="004576A0">
              <w:rPr>
                <w:rFonts w:asciiTheme="minorEastAsia" w:hAnsiTheme="minorEastAsia" w:hint="eastAsia"/>
                <w:color w:val="000000" w:themeColor="text1"/>
                <w:szCs w:val="21"/>
              </w:rPr>
              <w:t>号）</w:t>
            </w:r>
          </w:p>
          <w:p w14:paraId="0FE15513" w14:textId="098993FB" w:rsidR="0098273B" w:rsidRPr="004576A0" w:rsidRDefault="0098273B" w:rsidP="00621806">
            <w:pPr>
              <w:widowControl/>
              <w:ind w:leftChars="100" w:left="420" w:hangingChars="100" w:hanging="210"/>
              <w:jc w:val="left"/>
              <w:rPr>
                <w:rFonts w:asciiTheme="minorEastAsia"/>
                <w:color w:val="000000" w:themeColor="text1"/>
                <w:szCs w:val="21"/>
              </w:rPr>
            </w:pPr>
            <w:r w:rsidRPr="004576A0">
              <w:rPr>
                <w:rFonts w:asciiTheme="minorEastAsia" w:hAnsiTheme="minorEastAsia" w:hint="eastAsia"/>
                <w:color w:val="000000" w:themeColor="text1"/>
                <w:szCs w:val="21"/>
              </w:rPr>
              <w:t>2</w:t>
            </w:r>
            <w:r w:rsidR="00215450" w:rsidRPr="004576A0">
              <w:rPr>
                <w:rFonts w:asciiTheme="minorEastAsia" w:hAnsiTheme="minorEastAsia"/>
                <w:color w:val="000000" w:themeColor="text1"/>
                <w:szCs w:val="21"/>
              </w:rPr>
              <w:t>0</w:t>
            </w:r>
            <w:r w:rsidR="00215450" w:rsidRPr="004576A0">
              <w:rPr>
                <w:rFonts w:asciiTheme="minorEastAsia" w:hAnsiTheme="minorEastAsia" w:hint="eastAsia"/>
                <w:color w:val="000000" w:themeColor="text1"/>
                <w:szCs w:val="21"/>
              </w:rPr>
              <w:t xml:space="preserve">　</w:t>
            </w:r>
            <w:r w:rsidRPr="004576A0">
              <w:rPr>
                <w:rFonts w:hAnsi="ＭＳ 明朝" w:hint="eastAsia"/>
                <w:color w:val="000000" w:themeColor="text1"/>
              </w:rPr>
              <w:t>プラスチックに係る資源循環の促進等に関する法律（令和３年法律第６０号）</w:t>
            </w:r>
          </w:p>
          <w:p w14:paraId="2B101B40" w14:textId="77777777" w:rsidR="00D727A0" w:rsidRPr="004576A0" w:rsidRDefault="00D727A0" w:rsidP="00D727A0">
            <w:pPr>
              <w:ind w:firstLineChars="100" w:firstLine="210"/>
              <w:rPr>
                <w:rFonts w:hAnsi="ＭＳ 明朝"/>
                <w:color w:val="000000" w:themeColor="text1"/>
                <w:szCs w:val="21"/>
              </w:rPr>
            </w:pPr>
            <w:r w:rsidRPr="004576A0">
              <w:rPr>
                <w:rFonts w:hAnsi="ＭＳ 明朝"/>
                <w:color w:val="000000" w:themeColor="text1"/>
                <w:szCs w:val="21"/>
              </w:rPr>
              <w:t>21</w:t>
            </w:r>
            <w:r w:rsidRPr="004576A0">
              <w:rPr>
                <w:rFonts w:hAnsi="ＭＳ 明朝" w:hint="eastAsia"/>
                <w:color w:val="000000" w:themeColor="text1"/>
                <w:szCs w:val="21"/>
              </w:rPr>
              <w:t xml:space="preserve">　太陽光発電施設の設置等に関する条例（令和４年宮城県条例第３９号）</w:t>
            </w:r>
          </w:p>
          <w:p w14:paraId="23F23BF8" w14:textId="6482022B" w:rsidR="00D727A0" w:rsidRPr="004576A0" w:rsidRDefault="00D727A0" w:rsidP="00D727A0">
            <w:pPr>
              <w:widowControl/>
              <w:spacing w:line="240" w:lineRule="atLeast"/>
              <w:ind w:leftChars="100" w:left="420" w:hangingChars="100" w:hanging="210"/>
              <w:jc w:val="left"/>
              <w:rPr>
                <w:rFonts w:asciiTheme="minorEastAsia"/>
                <w:color w:val="000000" w:themeColor="text1"/>
              </w:rPr>
            </w:pPr>
            <w:r w:rsidRPr="004576A0">
              <w:rPr>
                <w:rFonts w:hAnsi="ＭＳ 明朝"/>
                <w:color w:val="000000" w:themeColor="text1"/>
                <w:szCs w:val="21"/>
              </w:rPr>
              <w:t>22</w:t>
            </w:r>
            <w:r w:rsidRPr="004576A0">
              <w:rPr>
                <w:rFonts w:hAnsi="ＭＳ 明朝" w:hint="eastAsia"/>
                <w:color w:val="000000" w:themeColor="text1"/>
                <w:szCs w:val="21"/>
              </w:rPr>
              <w:t xml:space="preserve">　１から</w:t>
            </w:r>
            <w:r w:rsidRPr="004576A0">
              <w:rPr>
                <w:rFonts w:hAnsi="ＭＳ 明朝"/>
                <w:color w:val="000000" w:themeColor="text1"/>
                <w:szCs w:val="21"/>
              </w:rPr>
              <w:t>21</w:t>
            </w:r>
            <w:r w:rsidRPr="004576A0">
              <w:rPr>
                <w:rFonts w:hAnsi="ＭＳ 明朝" w:hint="eastAsia"/>
                <w:color w:val="000000" w:themeColor="text1"/>
                <w:szCs w:val="21"/>
              </w:rPr>
              <w:t>までに掲げるもののほか</w:t>
            </w:r>
            <w:r w:rsidR="00502850" w:rsidRPr="004576A0">
              <w:rPr>
                <w:rFonts w:hAnsi="ＭＳ 明朝" w:hint="eastAsia"/>
                <w:color w:val="000000" w:themeColor="text1"/>
                <w:szCs w:val="21"/>
              </w:rPr>
              <w:t>、</w:t>
            </w:r>
            <w:r w:rsidRPr="004576A0">
              <w:rPr>
                <w:rFonts w:hAnsi="ＭＳ 明朝" w:hint="eastAsia"/>
                <w:color w:val="000000" w:themeColor="text1"/>
                <w:szCs w:val="21"/>
              </w:rPr>
              <w:t>関係法令及び事業所が所在する地方公共団体における環境保全等に関する条例</w:t>
            </w:r>
            <w:r w:rsidRPr="004576A0">
              <w:rPr>
                <w:rFonts w:asciiTheme="minorEastAsia"/>
                <w:color w:val="000000" w:themeColor="text1"/>
              </w:rPr>
              <w:br w:type="page"/>
            </w:r>
          </w:p>
          <w:p w14:paraId="02DA91F6" w14:textId="77777777" w:rsidR="00621806" w:rsidRPr="004576A0" w:rsidRDefault="00621806" w:rsidP="00621806">
            <w:pPr>
              <w:widowControl/>
              <w:spacing w:line="240" w:lineRule="atLeast"/>
              <w:jc w:val="left"/>
              <w:rPr>
                <w:rFonts w:asciiTheme="minorEastAsia"/>
                <w:color w:val="000000" w:themeColor="text1"/>
              </w:rPr>
            </w:pPr>
            <w:r w:rsidRPr="004576A0">
              <w:rPr>
                <w:rFonts w:asciiTheme="minorEastAsia"/>
                <w:color w:val="000000" w:themeColor="text1"/>
              </w:rPr>
              <w:br w:type="page"/>
            </w:r>
          </w:p>
          <w:p w14:paraId="23ACDCD3" w14:textId="77777777" w:rsidR="00621806" w:rsidRPr="004576A0" w:rsidRDefault="00621806" w:rsidP="00621806">
            <w:pPr>
              <w:widowControl/>
              <w:spacing w:line="240" w:lineRule="atLeast"/>
              <w:jc w:val="left"/>
              <w:rPr>
                <w:rFonts w:asciiTheme="minorEastAsia"/>
                <w:color w:val="000000" w:themeColor="text1"/>
              </w:rPr>
            </w:pPr>
          </w:p>
          <w:p w14:paraId="53D84585" w14:textId="77777777" w:rsidR="00621806" w:rsidRPr="004576A0" w:rsidRDefault="00621806" w:rsidP="00621806">
            <w:pPr>
              <w:widowControl/>
              <w:spacing w:line="240" w:lineRule="atLeast"/>
              <w:jc w:val="left"/>
              <w:rPr>
                <w:rFonts w:asciiTheme="minorEastAsia"/>
                <w:color w:val="000000" w:themeColor="text1"/>
              </w:rPr>
            </w:pPr>
          </w:p>
          <w:p w14:paraId="0C8C1291" w14:textId="6D6296B4" w:rsidR="00621806" w:rsidRPr="004576A0" w:rsidRDefault="00621806" w:rsidP="00621806">
            <w:pPr>
              <w:widowControl/>
              <w:spacing w:line="240" w:lineRule="atLeast"/>
              <w:jc w:val="left"/>
              <w:rPr>
                <w:rFonts w:asciiTheme="minorEastAsia"/>
                <w:color w:val="000000" w:themeColor="text1"/>
              </w:rPr>
            </w:pPr>
          </w:p>
          <w:p w14:paraId="42B712A7" w14:textId="77777777" w:rsidR="00621806" w:rsidRPr="004576A0" w:rsidRDefault="00621806" w:rsidP="00621806">
            <w:pPr>
              <w:widowControl/>
              <w:spacing w:line="240" w:lineRule="atLeast"/>
              <w:jc w:val="left"/>
              <w:rPr>
                <w:rFonts w:asciiTheme="minorEastAsia"/>
                <w:color w:val="000000" w:themeColor="text1"/>
              </w:rPr>
            </w:pPr>
          </w:p>
          <w:p w14:paraId="07ED7D56" w14:textId="74B0EE68"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0E0EDD46" w14:textId="77777777" w:rsidTr="00EF66FB">
        <w:tc>
          <w:tcPr>
            <w:tcW w:w="10203" w:type="dxa"/>
          </w:tcPr>
          <w:p w14:paraId="61197718" w14:textId="77777777" w:rsidR="00621806" w:rsidRPr="004576A0" w:rsidRDefault="00621806" w:rsidP="00621806">
            <w:pPr>
              <w:ind w:left="420" w:hangingChars="200" w:hanging="420"/>
              <w:rPr>
                <w:color w:val="000000" w:themeColor="text1"/>
                <w:szCs w:val="21"/>
              </w:rPr>
            </w:pPr>
          </w:p>
          <w:p w14:paraId="28FABFC4" w14:textId="488A0F53" w:rsidR="00621806" w:rsidRPr="004576A0" w:rsidRDefault="00C510AB" w:rsidP="00621806">
            <w:pPr>
              <w:ind w:left="420" w:hangingChars="200" w:hanging="420"/>
              <w:rPr>
                <w:color w:val="000000" w:themeColor="text1"/>
                <w:szCs w:val="21"/>
              </w:rPr>
            </w:pPr>
            <w:r w:rsidRPr="004576A0">
              <w:rPr>
                <w:rFonts w:hAnsi="ＭＳ 明朝" w:hint="eastAsia"/>
                <w:color w:val="000000" w:themeColor="text1"/>
                <w:szCs w:val="21"/>
              </w:rPr>
              <w:t>様式第２</w:t>
            </w:r>
            <w:r w:rsidR="00621806" w:rsidRPr="004576A0">
              <w:rPr>
                <w:rFonts w:hAnsi="ＭＳ 明朝" w:hint="eastAsia"/>
                <w:color w:val="000000" w:themeColor="text1"/>
                <w:szCs w:val="21"/>
              </w:rPr>
              <w:t>号（第５関係）</w:t>
            </w:r>
          </w:p>
          <w:p w14:paraId="369B9932" w14:textId="77777777" w:rsidR="00621806" w:rsidRPr="004576A0" w:rsidRDefault="00621806" w:rsidP="00621806">
            <w:pPr>
              <w:ind w:left="420" w:hanging="210"/>
              <w:textAlignment w:val="center"/>
              <w:rPr>
                <w:color w:val="000000" w:themeColor="text1"/>
                <w:lang w:eastAsia="zh-TW"/>
              </w:rPr>
            </w:pPr>
          </w:p>
          <w:p w14:paraId="0A50E896" w14:textId="77777777" w:rsidR="00621806" w:rsidRPr="004576A0" w:rsidRDefault="00621806" w:rsidP="00621806">
            <w:pPr>
              <w:pStyle w:val="a3"/>
              <w:snapToGrid w:val="0"/>
              <w:ind w:hanging="1"/>
              <w:jc w:val="center"/>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みやぎ二酸化炭素排出削減支援</w:t>
            </w:r>
            <w:r w:rsidRPr="004576A0">
              <w:rPr>
                <w:rFonts w:hint="eastAsia"/>
                <w:color w:val="000000" w:themeColor="text1"/>
              </w:rPr>
              <w:t>事業計画認定申請書</w:t>
            </w:r>
          </w:p>
          <w:p w14:paraId="5CF778AA" w14:textId="77777777" w:rsidR="00621806" w:rsidRPr="004576A0" w:rsidRDefault="00621806" w:rsidP="00621806">
            <w:pPr>
              <w:jc w:val="center"/>
              <w:textAlignment w:val="center"/>
              <w:rPr>
                <w:color w:val="000000" w:themeColor="text1"/>
                <w:szCs w:val="21"/>
              </w:rPr>
            </w:pPr>
            <w:r w:rsidRPr="004576A0">
              <w:rPr>
                <w:rFonts w:asciiTheme="minorEastAsia" w:hAnsiTheme="minorEastAsia" w:hint="eastAsia"/>
                <w:color w:val="000000" w:themeColor="text1"/>
              </w:rPr>
              <w:t>（研究開発等事業）</w:t>
            </w:r>
          </w:p>
          <w:p w14:paraId="1CDCF81D" w14:textId="77777777" w:rsidR="00621806" w:rsidRPr="004576A0" w:rsidRDefault="00621806" w:rsidP="00215450">
            <w:pPr>
              <w:ind w:left="420" w:hanging="210"/>
              <w:jc w:val="left"/>
              <w:textAlignment w:val="center"/>
              <w:rPr>
                <w:color w:val="000000" w:themeColor="text1"/>
                <w:lang w:eastAsia="zh-TW"/>
              </w:rPr>
            </w:pPr>
          </w:p>
          <w:p w14:paraId="642728A8" w14:textId="53A9831F" w:rsidR="00621806" w:rsidRPr="004576A0" w:rsidRDefault="00621806" w:rsidP="00215450">
            <w:pPr>
              <w:wordWrap w:val="0"/>
              <w:ind w:left="420" w:hanging="210"/>
              <w:jc w:val="right"/>
              <w:textAlignment w:val="center"/>
              <w:rPr>
                <w:bCs/>
                <w:color w:val="000000" w:themeColor="text1"/>
              </w:rPr>
            </w:pPr>
            <w:r w:rsidRPr="004576A0">
              <w:rPr>
                <w:rFonts w:hint="eastAsia"/>
                <w:color w:val="000000" w:themeColor="text1"/>
                <w:szCs w:val="21"/>
              </w:rPr>
              <w:t xml:space="preserve">　　</w:t>
            </w:r>
            <w:r w:rsidRPr="004576A0">
              <w:rPr>
                <w:rFonts w:hint="eastAsia"/>
                <w:bCs/>
                <w:color w:val="000000" w:themeColor="text1"/>
                <w:lang w:eastAsia="zh-TW"/>
              </w:rPr>
              <w:t xml:space="preserve">　　年　　月　　日</w:t>
            </w:r>
            <w:r w:rsidR="00215450" w:rsidRPr="004576A0">
              <w:rPr>
                <w:rFonts w:hint="eastAsia"/>
                <w:bCs/>
                <w:color w:val="000000" w:themeColor="text1"/>
              </w:rPr>
              <w:t xml:space="preserve">　</w:t>
            </w:r>
          </w:p>
          <w:p w14:paraId="4D4F90BE" w14:textId="77777777" w:rsidR="00621806" w:rsidRPr="004576A0" w:rsidRDefault="00621806" w:rsidP="00621806">
            <w:pPr>
              <w:ind w:left="420" w:hanging="210"/>
              <w:textAlignment w:val="center"/>
              <w:rPr>
                <w:color w:val="000000" w:themeColor="text1"/>
                <w:lang w:eastAsia="zh-TW"/>
              </w:rPr>
            </w:pPr>
          </w:p>
          <w:p w14:paraId="0070AF74" w14:textId="439B680F" w:rsidR="00621806" w:rsidRPr="004576A0" w:rsidRDefault="00643C5F" w:rsidP="00621806">
            <w:pPr>
              <w:ind w:left="420" w:hanging="210"/>
              <w:textAlignment w:val="center"/>
              <w:rPr>
                <w:color w:val="000000" w:themeColor="text1"/>
                <w:lang w:eastAsia="zh-TW"/>
              </w:rPr>
            </w:pPr>
            <w:r w:rsidRPr="004576A0">
              <w:rPr>
                <w:rFonts w:hint="eastAsia"/>
                <w:color w:val="000000" w:themeColor="text1"/>
                <w:lang w:eastAsia="zh-TW"/>
              </w:rPr>
              <w:t>宮城県知事　　　　　　　　　　　　　　殿</w:t>
            </w:r>
          </w:p>
          <w:p w14:paraId="7E07B43A" w14:textId="77777777" w:rsidR="00621806" w:rsidRPr="004576A0" w:rsidRDefault="00621806" w:rsidP="00621806">
            <w:pPr>
              <w:ind w:left="420" w:hanging="210"/>
              <w:textAlignment w:val="center"/>
              <w:rPr>
                <w:color w:val="000000" w:themeColor="text1"/>
                <w:lang w:eastAsia="zh-TW"/>
              </w:rPr>
            </w:pPr>
          </w:p>
          <w:p w14:paraId="089A1308" w14:textId="746C5241" w:rsidR="00621806" w:rsidRPr="004576A0" w:rsidRDefault="00621806" w:rsidP="00215450">
            <w:pPr>
              <w:ind w:leftChars="100" w:left="210" w:firstLineChars="1800" w:firstLine="3780"/>
              <w:textAlignment w:val="center"/>
              <w:rPr>
                <w:color w:val="000000" w:themeColor="text1"/>
              </w:rPr>
            </w:pPr>
            <w:r w:rsidRPr="004576A0">
              <w:rPr>
                <w:rFonts w:hint="eastAsia"/>
                <w:color w:val="000000" w:themeColor="text1"/>
                <w:lang w:eastAsia="zh-TW"/>
              </w:rPr>
              <w:t>申請者</w:t>
            </w:r>
          </w:p>
          <w:p w14:paraId="19D8BF99" w14:textId="293A352F" w:rsidR="00621806" w:rsidRPr="004576A0" w:rsidRDefault="00621806" w:rsidP="00215450">
            <w:pPr>
              <w:ind w:leftChars="1800" w:left="3780" w:firstLineChars="200" w:firstLine="420"/>
              <w:textAlignment w:val="center"/>
              <w:rPr>
                <w:color w:val="000000" w:themeColor="text1"/>
              </w:rPr>
            </w:pPr>
            <w:r w:rsidRPr="004576A0">
              <w:rPr>
                <w:rFonts w:hint="eastAsia"/>
                <w:color w:val="000000" w:themeColor="text1"/>
              </w:rPr>
              <w:t>住</w:t>
            </w:r>
            <w:r w:rsidR="00215450" w:rsidRPr="004576A0">
              <w:rPr>
                <w:rFonts w:hint="eastAsia"/>
                <w:color w:val="000000" w:themeColor="text1"/>
              </w:rPr>
              <w:t xml:space="preserve">　</w:t>
            </w:r>
            <w:r w:rsidRPr="004576A0">
              <w:rPr>
                <w:rFonts w:hint="eastAsia"/>
                <w:color w:val="000000" w:themeColor="text1"/>
              </w:rPr>
              <w:t>所</w:t>
            </w:r>
          </w:p>
          <w:p w14:paraId="2B3B1212" w14:textId="0D335B99" w:rsidR="00621806" w:rsidRPr="004576A0" w:rsidRDefault="00621806" w:rsidP="00215450">
            <w:pPr>
              <w:ind w:leftChars="1800" w:left="3780" w:firstLineChars="200" w:firstLine="420"/>
              <w:textAlignment w:val="center"/>
              <w:rPr>
                <w:color w:val="000000" w:themeColor="text1"/>
              </w:rPr>
            </w:pPr>
            <w:r w:rsidRPr="004576A0">
              <w:rPr>
                <w:rFonts w:hint="eastAsia"/>
                <w:color w:val="000000" w:themeColor="text1"/>
              </w:rPr>
              <w:t>氏名又は名称</w:t>
            </w:r>
          </w:p>
          <w:p w14:paraId="14310CF1" w14:textId="3725EB45" w:rsidR="00621806" w:rsidRPr="004576A0" w:rsidRDefault="00621806" w:rsidP="00215450">
            <w:pPr>
              <w:ind w:leftChars="1800" w:left="3780" w:firstLineChars="200" w:firstLine="420"/>
              <w:textAlignment w:val="center"/>
              <w:rPr>
                <w:color w:val="000000" w:themeColor="text1"/>
              </w:rPr>
            </w:pPr>
            <w:r w:rsidRPr="004576A0">
              <w:rPr>
                <w:rFonts w:hint="eastAsia"/>
                <w:color w:val="000000" w:themeColor="text1"/>
              </w:rPr>
              <w:t>及び代表者名</w:t>
            </w:r>
          </w:p>
          <w:p w14:paraId="38CA2935" w14:textId="77777777" w:rsidR="00621806" w:rsidRPr="004576A0" w:rsidRDefault="00621806" w:rsidP="00621806">
            <w:pPr>
              <w:textAlignment w:val="center"/>
              <w:rPr>
                <w:color w:val="000000" w:themeColor="text1"/>
              </w:rPr>
            </w:pPr>
          </w:p>
          <w:p w14:paraId="3E9B9DD0" w14:textId="5FB5B6D0" w:rsidR="00621806" w:rsidRPr="004576A0" w:rsidRDefault="00621806" w:rsidP="00621806">
            <w:pPr>
              <w:ind w:firstLineChars="100" w:firstLine="210"/>
              <w:textAlignment w:val="center"/>
              <w:rPr>
                <w:rFonts w:asciiTheme="minorEastAsia"/>
                <w:color w:val="000000" w:themeColor="text1"/>
              </w:rPr>
            </w:pPr>
            <w:r w:rsidRPr="004576A0">
              <w:rPr>
                <w:rFonts w:asciiTheme="minorEastAsia" w:hAnsiTheme="minorEastAsia" w:hint="eastAsia"/>
                <w:color w:val="000000" w:themeColor="text1"/>
              </w:rPr>
              <w:t>みやぎ二酸化炭素排出削減支援事業（研究開発等事業）を下記のとおり実施したいので</w:t>
            </w:r>
            <w:r w:rsidR="00502850" w:rsidRPr="004576A0">
              <w:rPr>
                <w:rFonts w:asciiTheme="minorEastAsia" w:hAnsiTheme="minorEastAsia" w:hint="eastAsia"/>
                <w:color w:val="000000" w:themeColor="text1"/>
              </w:rPr>
              <w:t>、</w:t>
            </w:r>
            <w:r w:rsidRPr="004576A0">
              <w:rPr>
                <w:rFonts w:asciiTheme="minorEastAsia" w:hAnsiTheme="minorEastAsia" w:hint="eastAsia"/>
                <w:color w:val="000000" w:themeColor="text1"/>
              </w:rPr>
              <w:t>みやぎ二酸化炭素排出削減支援事業補助金交付要綱第５第２項の規定により</w:t>
            </w:r>
            <w:r w:rsidR="00502850" w:rsidRPr="004576A0">
              <w:rPr>
                <w:rFonts w:asciiTheme="minorEastAsia" w:hAnsiTheme="minorEastAsia" w:hint="eastAsia"/>
                <w:color w:val="000000" w:themeColor="text1"/>
              </w:rPr>
              <w:t>、</w:t>
            </w:r>
            <w:r w:rsidRPr="004576A0">
              <w:rPr>
                <w:rFonts w:asciiTheme="minorEastAsia" w:hAnsiTheme="minorEastAsia" w:hint="eastAsia"/>
                <w:color w:val="000000" w:themeColor="text1"/>
              </w:rPr>
              <w:t>みやぎ二酸化炭素排出削減支援事業計画に認定されるよう関係書類を添えて申請します。</w:t>
            </w:r>
          </w:p>
          <w:p w14:paraId="7301F9F1" w14:textId="77777777" w:rsidR="00621806" w:rsidRPr="004576A0" w:rsidRDefault="00621806" w:rsidP="00621806">
            <w:pPr>
              <w:ind w:left="420" w:hanging="210"/>
              <w:textAlignment w:val="center"/>
              <w:rPr>
                <w:color w:val="000000" w:themeColor="text1"/>
              </w:rPr>
            </w:pPr>
          </w:p>
          <w:p w14:paraId="2DDE9A66" w14:textId="77777777" w:rsidR="00621806" w:rsidRPr="004576A0" w:rsidRDefault="00621806" w:rsidP="00621806">
            <w:pPr>
              <w:ind w:left="420" w:hanging="210"/>
              <w:jc w:val="center"/>
              <w:textAlignment w:val="center"/>
              <w:rPr>
                <w:color w:val="000000" w:themeColor="text1"/>
              </w:rPr>
            </w:pPr>
            <w:r w:rsidRPr="004576A0">
              <w:rPr>
                <w:rFonts w:hint="eastAsia"/>
                <w:color w:val="000000" w:themeColor="text1"/>
              </w:rPr>
              <w:t>記</w:t>
            </w:r>
          </w:p>
          <w:p w14:paraId="4FD5FAAB"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１　事業の名称</w:t>
            </w:r>
          </w:p>
          <w:p w14:paraId="5EFE5420" w14:textId="77777777" w:rsidR="00621806" w:rsidRPr="004576A0" w:rsidRDefault="00621806" w:rsidP="00621806">
            <w:pPr>
              <w:ind w:left="420" w:hanging="210"/>
              <w:textAlignment w:val="center"/>
              <w:rPr>
                <w:color w:val="000000" w:themeColor="text1"/>
              </w:rPr>
            </w:pPr>
          </w:p>
          <w:p w14:paraId="5DEE3FF1"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２　事業の内容等</w:t>
            </w:r>
          </w:p>
          <w:p w14:paraId="794F6C8C" w14:textId="77777777" w:rsidR="00621806" w:rsidRPr="004576A0" w:rsidRDefault="00621806" w:rsidP="00621806">
            <w:pPr>
              <w:ind w:left="420" w:hanging="210"/>
              <w:textAlignment w:val="center"/>
              <w:rPr>
                <w:color w:val="000000" w:themeColor="text1"/>
              </w:rPr>
            </w:pPr>
          </w:p>
          <w:p w14:paraId="7704241A"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３　補助事業期間</w:t>
            </w:r>
          </w:p>
          <w:p w14:paraId="74E9F35A"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 xml:space="preserve">　　　　　　年　　月　　日　～　　　　　年　　月　　日</w:t>
            </w:r>
          </w:p>
          <w:p w14:paraId="4E29B1EA" w14:textId="77777777" w:rsidR="00621806" w:rsidRPr="004576A0" w:rsidRDefault="00621806" w:rsidP="00621806">
            <w:pPr>
              <w:ind w:left="420" w:hanging="210"/>
              <w:textAlignment w:val="center"/>
              <w:rPr>
                <w:color w:val="000000" w:themeColor="text1"/>
              </w:rPr>
            </w:pPr>
          </w:p>
          <w:p w14:paraId="309B3F57"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４　関係書類</w:t>
            </w:r>
          </w:p>
          <w:p w14:paraId="4ED9C492"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（１）事業計画書（別紙１）</w:t>
            </w:r>
          </w:p>
          <w:p w14:paraId="1356F852"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（２）収支予算書（別紙２）</w:t>
            </w:r>
          </w:p>
          <w:p w14:paraId="0A812F1E"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 xml:space="preserve">　　　※事業費の根拠となる見積書等の写しを添付すること。</w:t>
            </w:r>
          </w:p>
          <w:p w14:paraId="18F956C3" w14:textId="71388AB6" w:rsidR="00621806" w:rsidRPr="004576A0" w:rsidRDefault="00621806" w:rsidP="00621806">
            <w:pPr>
              <w:snapToGrid w:val="0"/>
              <w:ind w:leftChars="100" w:left="630" w:hangingChars="200" w:hanging="420"/>
              <w:textAlignment w:val="center"/>
              <w:rPr>
                <w:rFonts w:asciiTheme="minorEastAsia"/>
                <w:color w:val="000000" w:themeColor="text1"/>
                <w:szCs w:val="21"/>
              </w:rPr>
            </w:pPr>
            <w:r w:rsidRPr="004576A0">
              <w:rPr>
                <w:rFonts w:hint="eastAsia"/>
                <w:color w:val="000000" w:themeColor="text1"/>
              </w:rPr>
              <w:t>（３）</w:t>
            </w:r>
            <w:r w:rsidRPr="004576A0">
              <w:rPr>
                <w:rFonts w:asciiTheme="minorEastAsia" w:hAnsiTheme="minorEastAsia" w:cs="ＭＳ ゴシック" w:hint="eastAsia"/>
                <w:color w:val="000000" w:themeColor="text1"/>
              </w:rPr>
              <w:t>直近１</w:t>
            </w:r>
            <w:r w:rsidRPr="004576A0">
              <w:rPr>
                <w:rFonts w:asciiTheme="minorEastAsia" w:hAnsiTheme="minorEastAsia" w:hint="eastAsia"/>
                <w:color w:val="000000" w:themeColor="text1"/>
                <w:szCs w:val="21"/>
              </w:rPr>
              <w:t>年間の財務諸表</w:t>
            </w:r>
            <w:r w:rsidRPr="004576A0">
              <w:rPr>
                <w:rFonts w:asciiTheme="minorEastAsia" w:hAnsiTheme="minorEastAsia" w:cs="ＭＳ ゴシック" w:hint="eastAsia"/>
                <w:color w:val="000000" w:themeColor="text1"/>
              </w:rPr>
              <w:t>（ただし</w:t>
            </w:r>
            <w:r w:rsidR="00502850" w:rsidRPr="004576A0">
              <w:rPr>
                <w:rFonts w:asciiTheme="minorEastAsia" w:hAnsiTheme="minorEastAsia" w:cs="ＭＳ ゴシック" w:hint="eastAsia"/>
                <w:color w:val="000000" w:themeColor="text1"/>
              </w:rPr>
              <w:t>、</w:t>
            </w:r>
            <w:r w:rsidRPr="004576A0">
              <w:rPr>
                <w:rFonts w:asciiTheme="minorEastAsia" w:hAnsiTheme="minorEastAsia" w:cs="ＭＳ ゴシック" w:hint="eastAsia"/>
                <w:color w:val="000000" w:themeColor="text1"/>
              </w:rPr>
              <w:t>直近１年間の決算が赤字の場合は</w:t>
            </w:r>
            <w:r w:rsidR="00502850" w:rsidRPr="004576A0">
              <w:rPr>
                <w:rFonts w:asciiTheme="minorEastAsia" w:hAnsiTheme="minorEastAsia" w:cs="ＭＳ ゴシック" w:hint="eastAsia"/>
                <w:color w:val="000000" w:themeColor="text1"/>
              </w:rPr>
              <w:t>、</w:t>
            </w:r>
            <w:r w:rsidRPr="004576A0">
              <w:rPr>
                <w:rFonts w:asciiTheme="minorEastAsia" w:hAnsiTheme="minorEastAsia" w:cs="ＭＳ ゴシック" w:hint="eastAsia"/>
                <w:color w:val="000000" w:themeColor="text1"/>
              </w:rPr>
              <w:t>直近３年間の財務諸表。個人事業主の場合は確定申告書の写し）</w:t>
            </w:r>
            <w:r w:rsidRPr="004576A0">
              <w:rPr>
                <w:rFonts w:asciiTheme="minorEastAsia" w:hAnsiTheme="minorEastAsia" w:hint="eastAsia"/>
                <w:color w:val="000000" w:themeColor="text1"/>
                <w:szCs w:val="21"/>
              </w:rPr>
              <w:t xml:space="preserve">　</w:t>
            </w:r>
          </w:p>
          <w:p w14:paraId="3082278B"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（４）知事が別に定める経営診断ツールによる診断結果</w:t>
            </w:r>
          </w:p>
          <w:p w14:paraId="0C33DBE3" w14:textId="0A3FE7B4" w:rsidR="00621806" w:rsidRPr="004576A0" w:rsidRDefault="00621806" w:rsidP="00621806">
            <w:pPr>
              <w:ind w:leftChars="100" w:left="630" w:hangingChars="200" w:hanging="420"/>
              <w:textAlignment w:val="center"/>
              <w:rPr>
                <w:color w:val="000000" w:themeColor="text1"/>
              </w:rPr>
            </w:pPr>
            <w:r w:rsidRPr="004576A0">
              <w:rPr>
                <w:rFonts w:hint="eastAsia"/>
                <w:color w:val="000000" w:themeColor="text1"/>
              </w:rPr>
              <w:t>（５）県税納税証明書（発行から３ヶ月以内のもので</w:t>
            </w:r>
            <w:r w:rsidR="00502850" w:rsidRPr="004576A0">
              <w:rPr>
                <w:rFonts w:hint="eastAsia"/>
                <w:color w:val="000000" w:themeColor="text1"/>
              </w:rPr>
              <w:t>、</w:t>
            </w:r>
            <w:r w:rsidRPr="004576A0">
              <w:rPr>
                <w:rFonts w:hint="eastAsia"/>
                <w:color w:val="000000" w:themeColor="text1"/>
              </w:rPr>
              <w:t>全ての県税に未納がないことを証明す　　るもの）</w:t>
            </w:r>
          </w:p>
          <w:p w14:paraId="3C874584"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（６）登記簿謄本又は現在事項全部証明書（発行から３ヶ月以内のもの）</w:t>
            </w:r>
          </w:p>
          <w:p w14:paraId="2C82BFAE"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（７）会社案内等のパンフレット</w:t>
            </w:r>
          </w:p>
          <w:p w14:paraId="2F00512D"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（８）暴力団排除に関する誓約書（別紙３）</w:t>
            </w:r>
          </w:p>
          <w:p w14:paraId="3A36F275" w14:textId="77777777" w:rsidR="00621806" w:rsidRPr="004576A0" w:rsidRDefault="00621806" w:rsidP="00621806">
            <w:pPr>
              <w:ind w:left="420" w:hanging="210"/>
              <w:textAlignment w:val="center"/>
              <w:rPr>
                <w:color w:val="000000" w:themeColor="text1"/>
              </w:rPr>
            </w:pPr>
            <w:r w:rsidRPr="004576A0">
              <w:rPr>
                <w:rFonts w:hint="eastAsia"/>
                <w:color w:val="000000" w:themeColor="text1"/>
              </w:rPr>
              <w:t>（９）その他知事が特に必要と認めるもの</w:t>
            </w:r>
          </w:p>
          <w:p w14:paraId="0EE4D201" w14:textId="77777777" w:rsidR="00621806" w:rsidRPr="004576A0" w:rsidRDefault="00621806" w:rsidP="00621806">
            <w:pPr>
              <w:widowControl/>
              <w:spacing w:line="240" w:lineRule="atLeast"/>
              <w:jc w:val="left"/>
              <w:rPr>
                <w:bCs/>
                <w:color w:val="000000" w:themeColor="text1"/>
                <w:szCs w:val="21"/>
              </w:rPr>
            </w:pPr>
            <w:r w:rsidRPr="004576A0">
              <w:rPr>
                <w:bCs/>
                <w:color w:val="000000" w:themeColor="text1"/>
                <w:szCs w:val="21"/>
              </w:rPr>
              <w:br w:type="page"/>
            </w:r>
          </w:p>
          <w:p w14:paraId="29025B46" w14:textId="26BAE005" w:rsidR="00621806" w:rsidRPr="004576A0" w:rsidRDefault="00621806" w:rsidP="00621806">
            <w:pPr>
              <w:widowControl/>
              <w:spacing w:line="240" w:lineRule="atLeast"/>
              <w:jc w:val="left"/>
              <w:rPr>
                <w:bCs/>
                <w:color w:val="000000" w:themeColor="text1"/>
                <w:szCs w:val="21"/>
              </w:rPr>
            </w:pPr>
          </w:p>
          <w:p w14:paraId="6A30E2CD" w14:textId="7079BB25" w:rsidR="00B0279D" w:rsidRPr="004576A0" w:rsidRDefault="00B0279D" w:rsidP="00621806">
            <w:pPr>
              <w:widowControl/>
              <w:spacing w:line="240" w:lineRule="atLeast"/>
              <w:jc w:val="left"/>
              <w:rPr>
                <w:bCs/>
                <w:color w:val="000000" w:themeColor="text1"/>
                <w:szCs w:val="21"/>
              </w:rPr>
            </w:pPr>
          </w:p>
          <w:p w14:paraId="090D7122" w14:textId="63B9CE09" w:rsidR="00B0279D" w:rsidRPr="004576A0" w:rsidRDefault="00B0279D" w:rsidP="00621806">
            <w:pPr>
              <w:widowControl/>
              <w:spacing w:line="240" w:lineRule="atLeast"/>
              <w:jc w:val="left"/>
              <w:rPr>
                <w:bCs/>
                <w:color w:val="000000" w:themeColor="text1"/>
                <w:szCs w:val="21"/>
              </w:rPr>
            </w:pPr>
          </w:p>
          <w:p w14:paraId="6A22214F" w14:textId="77777777" w:rsidR="00B0279D" w:rsidRPr="004576A0" w:rsidRDefault="00B0279D" w:rsidP="00621806">
            <w:pPr>
              <w:widowControl/>
              <w:spacing w:line="240" w:lineRule="atLeast"/>
              <w:jc w:val="left"/>
              <w:rPr>
                <w:bCs/>
                <w:color w:val="000000" w:themeColor="text1"/>
                <w:szCs w:val="21"/>
              </w:rPr>
            </w:pPr>
          </w:p>
          <w:p w14:paraId="0EE8A501" w14:textId="7B593991"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4C454BC9" w14:textId="77777777" w:rsidTr="00EF66FB">
        <w:tc>
          <w:tcPr>
            <w:tcW w:w="10203" w:type="dxa"/>
          </w:tcPr>
          <w:p w14:paraId="47E8A6E5" w14:textId="77777777" w:rsidR="00621806" w:rsidRPr="004576A0" w:rsidRDefault="00621806" w:rsidP="00621806">
            <w:pPr>
              <w:snapToGrid w:val="0"/>
              <w:rPr>
                <w:rFonts w:asciiTheme="minorEastAsia"/>
                <w:color w:val="000000" w:themeColor="text1"/>
                <w:szCs w:val="21"/>
              </w:rPr>
            </w:pPr>
          </w:p>
          <w:p w14:paraId="435782D9"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様式第３－２号（第５関係）</w:t>
            </w:r>
          </w:p>
          <w:p w14:paraId="0F4388A4" w14:textId="77777777" w:rsidR="00621806" w:rsidRPr="004576A0" w:rsidRDefault="00621806" w:rsidP="00621806">
            <w:pPr>
              <w:snapToGrid w:val="0"/>
              <w:rPr>
                <w:rFonts w:asciiTheme="minorEastAsia"/>
                <w:color w:val="000000" w:themeColor="text1"/>
                <w:szCs w:val="21"/>
              </w:rPr>
            </w:pPr>
          </w:p>
          <w:p w14:paraId="2CDDABD5"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rPr>
              <w:t>みやぎ二酸化炭素排出削減支援事業</w:t>
            </w:r>
            <w:r w:rsidRPr="004576A0">
              <w:rPr>
                <w:rFonts w:asciiTheme="minorEastAsia" w:hAnsiTheme="minorEastAsia" w:hint="eastAsia"/>
                <w:color w:val="000000" w:themeColor="text1"/>
                <w:szCs w:val="21"/>
              </w:rPr>
              <w:t>実施届出書</w:t>
            </w:r>
          </w:p>
          <w:p w14:paraId="4F15E351" w14:textId="77777777" w:rsidR="00621806" w:rsidRPr="004576A0" w:rsidRDefault="00621806" w:rsidP="00621806">
            <w:pPr>
              <w:jc w:val="center"/>
              <w:textAlignment w:val="center"/>
              <w:rPr>
                <w:color w:val="000000" w:themeColor="text1"/>
                <w:szCs w:val="21"/>
              </w:rPr>
            </w:pPr>
            <w:r w:rsidRPr="004576A0">
              <w:rPr>
                <w:rFonts w:asciiTheme="minorEastAsia" w:hAnsiTheme="minorEastAsia" w:hint="eastAsia"/>
                <w:color w:val="000000" w:themeColor="text1"/>
              </w:rPr>
              <w:t>（研究開発等事業）</w:t>
            </w:r>
          </w:p>
          <w:p w14:paraId="15BE8B92" w14:textId="2D0D547F" w:rsidR="00621806" w:rsidRPr="004576A0" w:rsidRDefault="00621806" w:rsidP="00215450">
            <w:pPr>
              <w:snapToGrid w:val="0"/>
              <w:ind w:right="-1"/>
              <w:jc w:val="left"/>
              <w:rPr>
                <w:rFonts w:asciiTheme="minorEastAsia"/>
                <w:color w:val="000000" w:themeColor="text1"/>
                <w:szCs w:val="21"/>
              </w:rPr>
            </w:pPr>
          </w:p>
          <w:p w14:paraId="49FD1E28" w14:textId="63A775D5" w:rsidR="00621806" w:rsidRPr="004576A0" w:rsidRDefault="00215450" w:rsidP="00215450">
            <w:pPr>
              <w:wordWrap w:val="0"/>
              <w:snapToGrid w:val="0"/>
              <w:ind w:right="-1"/>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21806" w:rsidRPr="004576A0">
              <w:rPr>
                <w:rFonts w:asciiTheme="minorEastAsia" w:hAnsiTheme="minorEastAsia" w:hint="eastAsia"/>
                <w:color w:val="000000" w:themeColor="text1"/>
                <w:szCs w:val="21"/>
              </w:rPr>
              <w:t xml:space="preserve">　年　　月　　日</w:t>
            </w:r>
            <w:r w:rsidRPr="004576A0">
              <w:rPr>
                <w:rFonts w:asciiTheme="minorEastAsia" w:hAnsiTheme="minorEastAsia" w:hint="eastAsia"/>
                <w:color w:val="000000" w:themeColor="text1"/>
                <w:szCs w:val="21"/>
              </w:rPr>
              <w:t xml:space="preserve">　</w:t>
            </w:r>
          </w:p>
          <w:p w14:paraId="0E7AAE44" w14:textId="77777777" w:rsidR="00621806" w:rsidRPr="004576A0" w:rsidRDefault="00621806" w:rsidP="00621806">
            <w:pPr>
              <w:snapToGrid w:val="0"/>
              <w:rPr>
                <w:rFonts w:asciiTheme="minorEastAsia"/>
                <w:color w:val="000000" w:themeColor="text1"/>
                <w:szCs w:val="21"/>
              </w:rPr>
            </w:pPr>
          </w:p>
          <w:p w14:paraId="137C0FFE" w14:textId="16E87C1E" w:rsidR="00621806" w:rsidRPr="004576A0" w:rsidRDefault="00643C5F" w:rsidP="00621806">
            <w:pPr>
              <w:tabs>
                <w:tab w:val="left" w:pos="9135"/>
              </w:tabs>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宮城県知事　　　　　　　　　　　　　　殿</w:t>
            </w:r>
          </w:p>
          <w:p w14:paraId="197E39F9" w14:textId="77777777" w:rsidR="00621806" w:rsidRPr="004576A0" w:rsidRDefault="00621806" w:rsidP="00621806">
            <w:pPr>
              <w:snapToGrid w:val="0"/>
              <w:ind w:left="440" w:hanging="220"/>
              <w:rPr>
                <w:rFonts w:asciiTheme="minorEastAsia" w:eastAsia="PMingLiU" w:hAnsiTheme="minorEastAsia"/>
                <w:color w:val="000000" w:themeColor="text1"/>
                <w:szCs w:val="21"/>
                <w:lang w:eastAsia="zh-TW"/>
              </w:rPr>
            </w:pPr>
          </w:p>
          <w:p w14:paraId="1A82CFDD" w14:textId="77777777" w:rsidR="00621806" w:rsidRPr="004576A0" w:rsidRDefault="00621806" w:rsidP="00621806">
            <w:pPr>
              <w:snapToGrid w:val="0"/>
              <w:ind w:left="440" w:hanging="220"/>
              <w:rPr>
                <w:rFonts w:asciiTheme="minorEastAsia" w:eastAsia="PMingLiU" w:hAnsiTheme="minorEastAsia"/>
                <w:color w:val="000000" w:themeColor="text1"/>
                <w:szCs w:val="21"/>
                <w:lang w:eastAsia="zh-TW"/>
              </w:rPr>
            </w:pPr>
          </w:p>
          <w:p w14:paraId="276D12ED" w14:textId="77777777" w:rsidR="00621806" w:rsidRPr="004576A0" w:rsidRDefault="00621806" w:rsidP="00621806">
            <w:pPr>
              <w:ind w:leftChars="200" w:left="420" w:firstLineChars="1400" w:firstLine="2940"/>
              <w:textAlignment w:val="center"/>
              <w:rPr>
                <w:rFonts w:asciiTheme="minorEastAsia"/>
                <w:color w:val="000000" w:themeColor="text1"/>
                <w:szCs w:val="21"/>
                <w:lang w:eastAsia="zh-TW"/>
              </w:rPr>
            </w:pPr>
            <w:r w:rsidRPr="004576A0">
              <w:rPr>
                <w:rFonts w:asciiTheme="minorEastAsia" w:hAnsiTheme="minorEastAsia" w:hint="eastAsia"/>
                <w:color w:val="000000" w:themeColor="text1"/>
                <w:szCs w:val="21"/>
              </w:rPr>
              <w:t>届出者</w:t>
            </w:r>
          </w:p>
          <w:p w14:paraId="1E7BC612" w14:textId="1CCCA526" w:rsidR="00621806" w:rsidRPr="004576A0" w:rsidRDefault="00621806" w:rsidP="00621806">
            <w:pPr>
              <w:ind w:leftChars="1700" w:left="3570"/>
              <w:textAlignment w:val="center"/>
              <w:rPr>
                <w:rFonts w:asciiTheme="minorEastAsia"/>
                <w:color w:val="000000" w:themeColor="text1"/>
                <w:szCs w:val="21"/>
              </w:rPr>
            </w:pPr>
            <w:r w:rsidRPr="004576A0">
              <w:rPr>
                <w:rFonts w:asciiTheme="minorEastAsia" w:hAnsiTheme="minorEastAsia" w:hint="eastAsia"/>
                <w:color w:val="000000" w:themeColor="text1"/>
                <w:szCs w:val="21"/>
              </w:rPr>
              <w:t>住</w:t>
            </w:r>
            <w:r w:rsidR="00215450"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所</w:t>
            </w:r>
          </w:p>
          <w:p w14:paraId="0D6A6E51" w14:textId="77777777" w:rsidR="00621806" w:rsidRPr="004576A0" w:rsidRDefault="00621806" w:rsidP="00621806">
            <w:pPr>
              <w:ind w:leftChars="1700" w:left="3570"/>
              <w:textAlignment w:val="center"/>
              <w:rPr>
                <w:rFonts w:asciiTheme="minorEastAsia"/>
                <w:color w:val="000000" w:themeColor="text1"/>
                <w:szCs w:val="21"/>
              </w:rPr>
            </w:pPr>
            <w:r w:rsidRPr="004576A0">
              <w:rPr>
                <w:rFonts w:asciiTheme="minorEastAsia" w:hAnsiTheme="minorEastAsia" w:hint="eastAsia"/>
                <w:color w:val="000000" w:themeColor="text1"/>
                <w:szCs w:val="21"/>
              </w:rPr>
              <w:t>氏名又は名称</w:t>
            </w:r>
          </w:p>
          <w:p w14:paraId="4716E1BB" w14:textId="71E856BA" w:rsidR="00621806" w:rsidRPr="004576A0" w:rsidRDefault="00621806" w:rsidP="00621806">
            <w:pPr>
              <w:ind w:leftChars="1700" w:left="3570"/>
              <w:textAlignment w:val="center"/>
              <w:rPr>
                <w:rFonts w:asciiTheme="minorEastAsia"/>
                <w:color w:val="000000" w:themeColor="text1"/>
                <w:szCs w:val="21"/>
              </w:rPr>
            </w:pPr>
            <w:r w:rsidRPr="004576A0">
              <w:rPr>
                <w:rFonts w:asciiTheme="minorEastAsia" w:hAnsiTheme="minorEastAsia" w:hint="eastAsia"/>
                <w:color w:val="000000" w:themeColor="text1"/>
                <w:szCs w:val="21"/>
              </w:rPr>
              <w:t>及び代表者名</w:t>
            </w:r>
          </w:p>
          <w:p w14:paraId="53DEA7A3" w14:textId="77777777" w:rsidR="00621806" w:rsidRPr="004576A0" w:rsidRDefault="00621806" w:rsidP="00621806">
            <w:pPr>
              <w:snapToGrid w:val="0"/>
              <w:ind w:left="440" w:hanging="220"/>
              <w:rPr>
                <w:rFonts w:asciiTheme="minorEastAsia"/>
                <w:color w:val="000000" w:themeColor="text1"/>
                <w:szCs w:val="21"/>
              </w:rPr>
            </w:pPr>
          </w:p>
          <w:p w14:paraId="1FD1F6DA" w14:textId="77777777" w:rsidR="00621806" w:rsidRPr="004576A0" w:rsidRDefault="00621806" w:rsidP="00621806">
            <w:pPr>
              <w:snapToGrid w:val="0"/>
              <w:ind w:leftChars="200" w:left="420" w:firstLineChars="1500" w:firstLine="3150"/>
              <w:rPr>
                <w:rFonts w:asciiTheme="minorEastAsia"/>
                <w:color w:val="000000" w:themeColor="text1"/>
                <w:szCs w:val="21"/>
              </w:rPr>
            </w:pPr>
            <w:r w:rsidRPr="004576A0">
              <w:rPr>
                <w:rFonts w:asciiTheme="minorEastAsia" w:hAnsiTheme="minorEastAsia" w:hint="eastAsia"/>
                <w:color w:val="000000" w:themeColor="text1"/>
                <w:szCs w:val="21"/>
              </w:rPr>
              <w:t>担当者職氏名</w:t>
            </w:r>
          </w:p>
          <w:p w14:paraId="54F7CC7B" w14:textId="77777777" w:rsidR="00621806" w:rsidRPr="004576A0" w:rsidRDefault="00621806" w:rsidP="00621806">
            <w:pPr>
              <w:snapToGrid w:val="0"/>
              <w:ind w:leftChars="200" w:left="420" w:firstLineChars="1600" w:firstLine="3360"/>
              <w:rPr>
                <w:rFonts w:asciiTheme="minorEastAsia"/>
                <w:color w:val="000000" w:themeColor="text1"/>
                <w:szCs w:val="21"/>
              </w:rPr>
            </w:pPr>
            <w:r w:rsidRPr="004576A0">
              <w:rPr>
                <w:rFonts w:asciiTheme="minorEastAsia" w:hAnsiTheme="minorEastAsia" w:hint="eastAsia"/>
                <w:color w:val="000000" w:themeColor="text1"/>
                <w:szCs w:val="21"/>
              </w:rPr>
              <w:t>ＴＥＬ　　　　　　　　　　ＦＡＸ</w:t>
            </w:r>
          </w:p>
          <w:p w14:paraId="416C68DE" w14:textId="77777777" w:rsidR="00621806" w:rsidRPr="004576A0" w:rsidRDefault="00621806" w:rsidP="00621806">
            <w:pPr>
              <w:snapToGrid w:val="0"/>
              <w:ind w:leftChars="200" w:left="420" w:firstLineChars="1600" w:firstLine="3360"/>
              <w:rPr>
                <w:rFonts w:asciiTheme="minorEastAsia" w:hAnsiTheme="minorEastAsia"/>
                <w:color w:val="000000" w:themeColor="text1"/>
                <w:szCs w:val="21"/>
              </w:rPr>
            </w:pPr>
            <w:r w:rsidRPr="004576A0">
              <w:rPr>
                <w:rFonts w:asciiTheme="minorEastAsia" w:hAnsiTheme="minorEastAsia" w:hint="eastAsia"/>
                <w:color w:val="000000" w:themeColor="text1"/>
                <w:szCs w:val="21"/>
              </w:rPr>
              <w:t>Ｅ－</w:t>
            </w:r>
            <w:r w:rsidRPr="004576A0">
              <w:rPr>
                <w:rFonts w:asciiTheme="minorEastAsia" w:hAnsiTheme="minorEastAsia"/>
                <w:color w:val="000000" w:themeColor="text1"/>
                <w:szCs w:val="21"/>
              </w:rPr>
              <w:t>mail</w:t>
            </w:r>
          </w:p>
          <w:p w14:paraId="76FFF2D9" w14:textId="77777777" w:rsidR="00621806" w:rsidRPr="004576A0" w:rsidRDefault="00621806" w:rsidP="00621806">
            <w:pPr>
              <w:snapToGrid w:val="0"/>
              <w:ind w:left="440" w:hanging="220"/>
              <w:rPr>
                <w:rFonts w:asciiTheme="minorEastAsia"/>
                <w:color w:val="000000" w:themeColor="text1"/>
                <w:szCs w:val="21"/>
              </w:rPr>
            </w:pPr>
          </w:p>
          <w:p w14:paraId="541465BE" w14:textId="5C2064C3" w:rsidR="00621806" w:rsidRPr="004576A0" w:rsidRDefault="00621806" w:rsidP="00215450">
            <w:pPr>
              <w:ind w:firstLineChars="100" w:firstLine="210"/>
              <w:jc w:val="left"/>
              <w:textAlignment w:val="center"/>
              <w:rPr>
                <w:rFonts w:asciiTheme="minorEastAsia"/>
                <w:color w:val="000000" w:themeColor="text1"/>
                <w:szCs w:val="21"/>
              </w:rPr>
            </w:pPr>
            <w:r w:rsidRPr="004576A0">
              <w:rPr>
                <w:rFonts w:asciiTheme="minorEastAsia" w:hAnsiTheme="minorEastAsia" w:hint="eastAsia"/>
                <w:color w:val="000000" w:themeColor="text1"/>
                <w:szCs w:val="21"/>
              </w:rPr>
              <w:t xml:space="preserve">　　　　年度において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rPr>
              <w:t>みやぎ二酸化炭素排出削減支援事業（研究開発等事業）</w:t>
            </w:r>
            <w:r w:rsidRPr="004576A0">
              <w:rPr>
                <w:rFonts w:asciiTheme="minorEastAsia" w:hAnsiTheme="minorEastAsia" w:hint="eastAsia"/>
                <w:color w:val="000000" w:themeColor="text1"/>
                <w:szCs w:val="21"/>
              </w:rPr>
              <w:t>を下記のとおり実施したいので</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rPr>
              <w:t>みやぎ二酸化炭素排出削減支援事業</w:t>
            </w:r>
            <w:r w:rsidRPr="004576A0">
              <w:rPr>
                <w:rFonts w:asciiTheme="minorEastAsia" w:hAnsiTheme="minorEastAsia" w:hint="eastAsia"/>
                <w:color w:val="000000" w:themeColor="text1"/>
                <w:szCs w:val="21"/>
              </w:rPr>
              <w:t>補助金交付要綱第５第６項の規定により届け出ます。</w:t>
            </w:r>
          </w:p>
          <w:p w14:paraId="2D900E0E" w14:textId="77777777" w:rsidR="00621806" w:rsidRPr="004576A0" w:rsidRDefault="00621806" w:rsidP="00621806">
            <w:pPr>
              <w:snapToGrid w:val="0"/>
              <w:ind w:left="97" w:hangingChars="46" w:hanging="97"/>
              <w:rPr>
                <w:rFonts w:asciiTheme="minorEastAsia"/>
                <w:color w:val="000000" w:themeColor="text1"/>
                <w:szCs w:val="21"/>
              </w:rPr>
            </w:pPr>
          </w:p>
          <w:p w14:paraId="0A77F55F" w14:textId="77777777" w:rsidR="00621806" w:rsidRPr="004576A0" w:rsidRDefault="00621806" w:rsidP="00621806">
            <w:pPr>
              <w:widowControl/>
              <w:snapToGrid w:val="0"/>
              <w:jc w:val="center"/>
              <w:rPr>
                <w:rFonts w:asciiTheme="minorEastAsia"/>
                <w:color w:val="000000" w:themeColor="text1"/>
                <w:szCs w:val="21"/>
              </w:rPr>
            </w:pPr>
            <w:r w:rsidRPr="004576A0">
              <w:rPr>
                <w:rFonts w:asciiTheme="minorEastAsia"/>
                <w:color w:val="000000" w:themeColor="text1"/>
                <w:szCs w:val="21"/>
              </w:rPr>
              <w:br w:type="page"/>
            </w:r>
            <w:r w:rsidRPr="004576A0">
              <w:rPr>
                <w:rFonts w:asciiTheme="minorEastAsia" w:hAnsiTheme="minorEastAsia" w:hint="eastAsia"/>
                <w:color w:val="000000" w:themeColor="text1"/>
                <w:szCs w:val="21"/>
              </w:rPr>
              <w:t>記</w:t>
            </w:r>
          </w:p>
          <w:p w14:paraId="370CFF86" w14:textId="77777777" w:rsidR="00621806" w:rsidRPr="004576A0" w:rsidRDefault="00621806" w:rsidP="00621806">
            <w:pPr>
              <w:snapToGrid w:val="0"/>
              <w:ind w:left="94" w:hangingChars="45" w:hanging="94"/>
              <w:textAlignment w:val="center"/>
              <w:rPr>
                <w:rFonts w:asciiTheme="minorEastAsia"/>
                <w:color w:val="000000" w:themeColor="text1"/>
                <w:szCs w:val="21"/>
              </w:rPr>
            </w:pPr>
            <w:r w:rsidRPr="004576A0">
              <w:rPr>
                <w:rFonts w:asciiTheme="minorEastAsia" w:hAnsiTheme="minorEastAsia" w:hint="eastAsia"/>
                <w:color w:val="000000" w:themeColor="text1"/>
                <w:szCs w:val="21"/>
              </w:rPr>
              <w:t>１　事業の区分（いずれかに○）</w:t>
            </w:r>
          </w:p>
          <w:p w14:paraId="08B3927F" w14:textId="77777777" w:rsidR="00621806" w:rsidRPr="004576A0" w:rsidRDefault="00621806" w:rsidP="00621806">
            <w:pPr>
              <w:snapToGrid w:val="0"/>
              <w:ind w:left="89" w:firstLineChars="1300" w:firstLine="2730"/>
              <w:textAlignment w:val="center"/>
              <w:rPr>
                <w:rFonts w:asciiTheme="minorEastAsia"/>
                <w:color w:val="000000" w:themeColor="text1"/>
                <w:szCs w:val="21"/>
              </w:rPr>
            </w:pPr>
          </w:p>
          <w:p w14:paraId="6C07CB4E" w14:textId="77777777" w:rsidR="00621806" w:rsidRPr="004576A0" w:rsidRDefault="00621806" w:rsidP="00621806">
            <w:pPr>
              <w:snapToGrid w:val="0"/>
              <w:textAlignment w:val="center"/>
              <w:rPr>
                <w:rFonts w:asciiTheme="minorEastAsia"/>
                <w:color w:val="000000" w:themeColor="text1"/>
                <w:szCs w:val="21"/>
              </w:rPr>
            </w:pPr>
            <w:r w:rsidRPr="004576A0">
              <w:rPr>
                <w:rFonts w:asciiTheme="minorEastAsia" w:hAnsiTheme="minorEastAsia" w:hint="eastAsia"/>
                <w:color w:val="000000" w:themeColor="text1"/>
                <w:szCs w:val="21"/>
              </w:rPr>
              <w:t xml:space="preserve">　　　設備整備事業　・　研究開発等事業</w:t>
            </w:r>
          </w:p>
          <w:p w14:paraId="020F5FE2" w14:textId="77777777" w:rsidR="00621806" w:rsidRPr="004576A0" w:rsidRDefault="00621806" w:rsidP="00621806">
            <w:pPr>
              <w:snapToGrid w:val="0"/>
              <w:ind w:leftChars="200" w:left="640" w:hanging="220"/>
              <w:textAlignment w:val="center"/>
              <w:rPr>
                <w:rFonts w:asciiTheme="minorEastAsia"/>
                <w:color w:val="000000" w:themeColor="text1"/>
                <w:szCs w:val="21"/>
                <w:highlight w:val="yellow"/>
              </w:rPr>
            </w:pPr>
          </w:p>
          <w:p w14:paraId="22DE0DFC"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２　事業の名称</w:t>
            </w:r>
          </w:p>
          <w:p w14:paraId="3BCB4ED2" w14:textId="77777777" w:rsidR="00621806" w:rsidRPr="004576A0" w:rsidRDefault="00621806" w:rsidP="00621806">
            <w:pPr>
              <w:snapToGrid w:val="0"/>
              <w:jc w:val="left"/>
              <w:rPr>
                <w:rFonts w:asciiTheme="minorEastAsia"/>
                <w:color w:val="000000" w:themeColor="text1"/>
                <w:szCs w:val="21"/>
              </w:rPr>
            </w:pPr>
          </w:p>
          <w:p w14:paraId="019BA9B5" w14:textId="77777777" w:rsidR="00621806" w:rsidRPr="004576A0" w:rsidRDefault="00621806" w:rsidP="00621806">
            <w:pPr>
              <w:snapToGrid w:val="0"/>
              <w:jc w:val="left"/>
              <w:rPr>
                <w:rFonts w:asciiTheme="minorEastAsia"/>
                <w:color w:val="000000" w:themeColor="text1"/>
                <w:szCs w:val="21"/>
              </w:rPr>
            </w:pPr>
          </w:p>
          <w:p w14:paraId="4BCA28F2"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３　当年度の事業内容</w:t>
            </w:r>
          </w:p>
          <w:p w14:paraId="25919B7E" w14:textId="77777777" w:rsidR="00621806" w:rsidRPr="004576A0" w:rsidRDefault="00621806" w:rsidP="00621806">
            <w:pPr>
              <w:snapToGrid w:val="0"/>
              <w:jc w:val="left"/>
              <w:rPr>
                <w:rFonts w:asciiTheme="minorEastAsia"/>
                <w:color w:val="000000" w:themeColor="text1"/>
                <w:szCs w:val="21"/>
              </w:rPr>
            </w:pPr>
          </w:p>
          <w:p w14:paraId="5E06EBF7" w14:textId="77777777" w:rsidR="00621806" w:rsidRPr="004576A0" w:rsidRDefault="00621806" w:rsidP="00621806">
            <w:pPr>
              <w:snapToGrid w:val="0"/>
              <w:jc w:val="left"/>
              <w:rPr>
                <w:rFonts w:asciiTheme="minorEastAsia"/>
                <w:color w:val="000000" w:themeColor="text1"/>
                <w:szCs w:val="21"/>
              </w:rPr>
            </w:pPr>
          </w:p>
          <w:p w14:paraId="4A974F9A"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４　当年度の事業実施予定期間</w:t>
            </w:r>
          </w:p>
          <w:p w14:paraId="29D59DDD" w14:textId="77777777" w:rsidR="00621806" w:rsidRPr="004576A0" w:rsidRDefault="00621806" w:rsidP="00621806">
            <w:pPr>
              <w:snapToGrid w:val="0"/>
              <w:ind w:firstLineChars="200" w:firstLine="420"/>
              <w:rPr>
                <w:rFonts w:asciiTheme="minorEastAsia"/>
                <w:color w:val="000000" w:themeColor="text1"/>
                <w:szCs w:val="21"/>
              </w:rPr>
            </w:pPr>
            <w:r w:rsidRPr="004576A0">
              <w:rPr>
                <w:rFonts w:asciiTheme="minorEastAsia" w:hAnsiTheme="minorEastAsia" w:hint="eastAsia"/>
                <w:color w:val="000000" w:themeColor="text1"/>
                <w:szCs w:val="21"/>
              </w:rPr>
              <w:t xml:space="preserve">　　　　年　　月　　日から　　　　　年　　月　　日まで</w:t>
            </w:r>
          </w:p>
          <w:p w14:paraId="0315F5BD" w14:textId="5A745FF9" w:rsidR="00621806" w:rsidRPr="004576A0" w:rsidRDefault="00621806" w:rsidP="00621806">
            <w:pPr>
              <w:widowControl/>
              <w:jc w:val="left"/>
              <w:rPr>
                <w:rFonts w:asciiTheme="minorEastAsia"/>
                <w:color w:val="000000" w:themeColor="text1"/>
                <w:szCs w:val="21"/>
              </w:rPr>
            </w:pPr>
          </w:p>
          <w:p w14:paraId="3D92C19A" w14:textId="421A0B3C" w:rsidR="00621806" w:rsidRPr="004576A0" w:rsidRDefault="00621806" w:rsidP="00621806">
            <w:pPr>
              <w:widowControl/>
              <w:jc w:val="left"/>
              <w:rPr>
                <w:rFonts w:asciiTheme="minorEastAsia"/>
                <w:color w:val="000000" w:themeColor="text1"/>
                <w:szCs w:val="21"/>
              </w:rPr>
            </w:pPr>
          </w:p>
          <w:p w14:paraId="7C2DD1E9" w14:textId="04DAE50A" w:rsidR="00621806" w:rsidRPr="004576A0" w:rsidRDefault="00621806" w:rsidP="00621806">
            <w:pPr>
              <w:widowControl/>
              <w:jc w:val="left"/>
              <w:rPr>
                <w:rFonts w:asciiTheme="minorEastAsia"/>
                <w:color w:val="000000" w:themeColor="text1"/>
                <w:szCs w:val="21"/>
              </w:rPr>
            </w:pPr>
          </w:p>
          <w:p w14:paraId="5C915AD1" w14:textId="4F55E7E1" w:rsidR="00621806" w:rsidRPr="004576A0" w:rsidRDefault="00621806" w:rsidP="00621806">
            <w:pPr>
              <w:widowControl/>
              <w:jc w:val="left"/>
              <w:rPr>
                <w:rFonts w:asciiTheme="minorEastAsia"/>
                <w:color w:val="000000" w:themeColor="text1"/>
                <w:szCs w:val="21"/>
              </w:rPr>
            </w:pPr>
          </w:p>
          <w:p w14:paraId="2DAD886B" w14:textId="75573700" w:rsidR="00621806" w:rsidRPr="004576A0" w:rsidRDefault="00621806" w:rsidP="00621806">
            <w:pPr>
              <w:widowControl/>
              <w:jc w:val="left"/>
              <w:rPr>
                <w:rFonts w:asciiTheme="minorEastAsia"/>
                <w:color w:val="000000" w:themeColor="text1"/>
                <w:szCs w:val="21"/>
              </w:rPr>
            </w:pPr>
          </w:p>
          <w:p w14:paraId="2DE5FBCE" w14:textId="6AF9CA9A" w:rsidR="00621806" w:rsidRPr="004576A0" w:rsidRDefault="00621806" w:rsidP="00621806">
            <w:pPr>
              <w:widowControl/>
              <w:jc w:val="left"/>
              <w:rPr>
                <w:rFonts w:asciiTheme="minorEastAsia"/>
                <w:color w:val="000000" w:themeColor="text1"/>
                <w:szCs w:val="21"/>
              </w:rPr>
            </w:pPr>
          </w:p>
          <w:p w14:paraId="0BDE5BB4" w14:textId="6C70AF47" w:rsidR="00621806" w:rsidRPr="004576A0" w:rsidRDefault="00621806" w:rsidP="00621806">
            <w:pPr>
              <w:widowControl/>
              <w:jc w:val="left"/>
              <w:rPr>
                <w:rFonts w:asciiTheme="minorEastAsia"/>
                <w:color w:val="000000" w:themeColor="text1"/>
                <w:szCs w:val="21"/>
              </w:rPr>
            </w:pPr>
          </w:p>
          <w:p w14:paraId="3A011B0C" w14:textId="577776B2" w:rsidR="00621806" w:rsidRPr="004576A0" w:rsidRDefault="00621806" w:rsidP="00621806">
            <w:pPr>
              <w:widowControl/>
              <w:jc w:val="left"/>
              <w:rPr>
                <w:rFonts w:asciiTheme="minorEastAsia"/>
                <w:color w:val="000000" w:themeColor="text1"/>
                <w:szCs w:val="21"/>
              </w:rPr>
            </w:pPr>
          </w:p>
          <w:p w14:paraId="1D11749D" w14:textId="41B37EBB" w:rsidR="00621806" w:rsidRPr="004576A0" w:rsidRDefault="00621806" w:rsidP="00621806">
            <w:pPr>
              <w:widowControl/>
              <w:jc w:val="left"/>
              <w:rPr>
                <w:rFonts w:asciiTheme="minorEastAsia"/>
                <w:color w:val="000000" w:themeColor="text1"/>
                <w:szCs w:val="21"/>
              </w:rPr>
            </w:pPr>
          </w:p>
          <w:p w14:paraId="1E11A1A7" w14:textId="257355B7" w:rsidR="00621806" w:rsidRPr="004576A0" w:rsidRDefault="00621806" w:rsidP="00621806">
            <w:pPr>
              <w:widowControl/>
              <w:jc w:val="left"/>
              <w:rPr>
                <w:rFonts w:asciiTheme="minorEastAsia"/>
                <w:color w:val="000000" w:themeColor="text1"/>
                <w:szCs w:val="21"/>
              </w:rPr>
            </w:pPr>
          </w:p>
          <w:p w14:paraId="54AC2359" w14:textId="6AD4ED50" w:rsidR="00621806" w:rsidRPr="004576A0" w:rsidRDefault="00621806" w:rsidP="00621806">
            <w:pPr>
              <w:widowControl/>
              <w:jc w:val="left"/>
              <w:rPr>
                <w:rFonts w:asciiTheme="minorEastAsia"/>
                <w:color w:val="000000" w:themeColor="text1"/>
                <w:szCs w:val="21"/>
              </w:rPr>
            </w:pPr>
          </w:p>
          <w:p w14:paraId="05A10A0E" w14:textId="0E0B7575" w:rsidR="00621806" w:rsidRPr="004576A0" w:rsidRDefault="00621806" w:rsidP="00621806">
            <w:pPr>
              <w:widowControl/>
              <w:jc w:val="left"/>
              <w:rPr>
                <w:rFonts w:asciiTheme="minorEastAsia"/>
                <w:color w:val="000000" w:themeColor="text1"/>
                <w:szCs w:val="21"/>
              </w:rPr>
            </w:pPr>
          </w:p>
          <w:p w14:paraId="68A5D016" w14:textId="77777777" w:rsidR="00621806" w:rsidRPr="004576A0" w:rsidRDefault="00621806" w:rsidP="00621806">
            <w:pPr>
              <w:widowControl/>
              <w:jc w:val="left"/>
              <w:rPr>
                <w:rFonts w:asciiTheme="minorEastAsia"/>
                <w:color w:val="000000" w:themeColor="text1"/>
                <w:szCs w:val="21"/>
              </w:rPr>
            </w:pPr>
          </w:p>
          <w:p w14:paraId="6B4B8BF6" w14:textId="4B018EF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5AF63DDE" w14:textId="77777777" w:rsidTr="00EF66FB">
        <w:tc>
          <w:tcPr>
            <w:tcW w:w="10203" w:type="dxa"/>
          </w:tcPr>
          <w:p w14:paraId="7C810DF3" w14:textId="77777777" w:rsidR="00621806" w:rsidRPr="004576A0" w:rsidRDefault="00621806" w:rsidP="00621806">
            <w:pPr>
              <w:snapToGrid w:val="0"/>
              <w:rPr>
                <w:rFonts w:asciiTheme="minorEastAsia"/>
                <w:color w:val="000000" w:themeColor="text1"/>
                <w:szCs w:val="21"/>
              </w:rPr>
            </w:pPr>
          </w:p>
          <w:p w14:paraId="7E012F9E"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様式第４－３号（第５関係）</w:t>
            </w:r>
          </w:p>
          <w:p w14:paraId="0E8CB969" w14:textId="77777777" w:rsidR="00621806" w:rsidRPr="004576A0" w:rsidRDefault="00621806" w:rsidP="00621806">
            <w:pPr>
              <w:snapToGrid w:val="0"/>
              <w:rPr>
                <w:rFonts w:asciiTheme="minorEastAsia"/>
                <w:color w:val="000000" w:themeColor="text1"/>
                <w:szCs w:val="21"/>
              </w:rPr>
            </w:pPr>
          </w:p>
          <w:p w14:paraId="47B1B21B"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rPr>
              <w:t>みやぎ二酸化炭素排出削減支援事業</w:t>
            </w:r>
            <w:r w:rsidRPr="004576A0">
              <w:rPr>
                <w:rFonts w:asciiTheme="minorEastAsia" w:hAnsiTheme="minorEastAsia" w:hint="eastAsia"/>
                <w:color w:val="000000" w:themeColor="text1"/>
                <w:szCs w:val="21"/>
              </w:rPr>
              <w:t>申請辞退届</w:t>
            </w:r>
          </w:p>
          <w:p w14:paraId="070AA229" w14:textId="77777777" w:rsidR="00621806" w:rsidRPr="004576A0" w:rsidRDefault="00621806" w:rsidP="00621806">
            <w:pPr>
              <w:snapToGrid w:val="0"/>
              <w:jc w:val="center"/>
              <w:textAlignment w:val="center"/>
              <w:rPr>
                <w:color w:val="000000" w:themeColor="text1"/>
                <w:szCs w:val="21"/>
              </w:rPr>
            </w:pPr>
            <w:r w:rsidRPr="004576A0">
              <w:rPr>
                <w:rFonts w:asciiTheme="minorEastAsia" w:hAnsiTheme="minorEastAsia" w:hint="eastAsia"/>
                <w:color w:val="000000" w:themeColor="text1"/>
              </w:rPr>
              <w:t>（研究開発等事業）</w:t>
            </w:r>
          </w:p>
          <w:p w14:paraId="3DFBA509" w14:textId="77777777" w:rsidR="00621806" w:rsidRPr="004576A0" w:rsidRDefault="00621806" w:rsidP="00621806">
            <w:pPr>
              <w:snapToGrid w:val="0"/>
              <w:rPr>
                <w:rFonts w:asciiTheme="minorEastAsia"/>
                <w:color w:val="000000" w:themeColor="text1"/>
                <w:szCs w:val="21"/>
              </w:rPr>
            </w:pPr>
          </w:p>
          <w:p w14:paraId="79F70F33" w14:textId="6F8B169F" w:rsidR="00621806" w:rsidRPr="004576A0" w:rsidRDefault="00215450" w:rsidP="00215450">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21806" w:rsidRPr="004576A0">
              <w:rPr>
                <w:rFonts w:asciiTheme="minorEastAsia" w:hAnsiTheme="minorEastAsia" w:hint="eastAsia"/>
                <w:color w:val="000000" w:themeColor="text1"/>
                <w:szCs w:val="21"/>
              </w:rPr>
              <w:t xml:space="preserve">　　　年　　月　　日</w:t>
            </w:r>
            <w:r w:rsidRPr="004576A0">
              <w:rPr>
                <w:rFonts w:asciiTheme="minorEastAsia" w:hAnsiTheme="minorEastAsia" w:hint="eastAsia"/>
                <w:color w:val="000000" w:themeColor="text1"/>
                <w:szCs w:val="21"/>
              </w:rPr>
              <w:t xml:space="preserve">　</w:t>
            </w:r>
          </w:p>
          <w:p w14:paraId="160F1BEE" w14:textId="77777777" w:rsidR="00621806" w:rsidRPr="004576A0" w:rsidRDefault="00621806" w:rsidP="00621806">
            <w:pPr>
              <w:snapToGrid w:val="0"/>
              <w:rPr>
                <w:rFonts w:asciiTheme="minorEastAsia"/>
                <w:color w:val="000000" w:themeColor="text1"/>
                <w:szCs w:val="21"/>
              </w:rPr>
            </w:pPr>
          </w:p>
          <w:p w14:paraId="5CAF2B70" w14:textId="22B350D9"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47224772" w14:textId="77777777" w:rsidR="00621806" w:rsidRPr="004576A0" w:rsidRDefault="00621806" w:rsidP="00621806">
            <w:pPr>
              <w:snapToGrid w:val="0"/>
              <w:rPr>
                <w:rFonts w:asciiTheme="minorEastAsia"/>
                <w:color w:val="000000" w:themeColor="text1"/>
                <w:szCs w:val="21"/>
              </w:rPr>
            </w:pPr>
          </w:p>
          <w:p w14:paraId="091BBF80" w14:textId="77777777" w:rsidR="00621806" w:rsidRPr="004576A0" w:rsidRDefault="00621806" w:rsidP="00621806">
            <w:pPr>
              <w:pStyle w:val="a3"/>
              <w:snapToGrid w:val="0"/>
              <w:ind w:leftChars="2092" w:left="4393"/>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届出者</w:t>
            </w:r>
          </w:p>
          <w:p w14:paraId="088E583C"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57DBBB41"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23AB9511" w14:textId="7954190D"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及び代表者氏名</w:t>
            </w:r>
          </w:p>
          <w:p w14:paraId="08826899" w14:textId="77777777" w:rsidR="00621806" w:rsidRPr="004576A0" w:rsidRDefault="00621806" w:rsidP="00621806">
            <w:pPr>
              <w:snapToGrid w:val="0"/>
              <w:textAlignment w:val="center"/>
              <w:rPr>
                <w:rFonts w:asciiTheme="minorEastAsia"/>
                <w:color w:val="000000" w:themeColor="text1"/>
                <w:szCs w:val="21"/>
              </w:rPr>
            </w:pPr>
          </w:p>
          <w:p w14:paraId="0DF36AA2" w14:textId="5EE45183" w:rsidR="00621806" w:rsidRPr="004576A0" w:rsidRDefault="00621806" w:rsidP="00215450">
            <w:pPr>
              <w:snapToGrid w:val="0"/>
              <w:ind w:firstLineChars="100" w:firstLine="210"/>
              <w:textAlignment w:val="center"/>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日付けで申請しました</w:t>
            </w:r>
            <w:r w:rsidRPr="004576A0">
              <w:rPr>
                <w:rFonts w:asciiTheme="minorEastAsia" w:hAnsiTheme="minorEastAsia" w:hint="eastAsia"/>
                <w:color w:val="000000" w:themeColor="text1"/>
              </w:rPr>
              <w:t>みやぎ二酸化炭素排出削減支援事業（研究開発等事業）</w:t>
            </w:r>
            <w:r w:rsidRPr="004576A0">
              <w:rPr>
                <w:rFonts w:asciiTheme="minorEastAsia" w:hAnsiTheme="minorEastAsia" w:hint="eastAsia"/>
                <w:color w:val="000000" w:themeColor="text1"/>
                <w:szCs w:val="21"/>
              </w:rPr>
              <w:t>について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下記のとおり申請を辞退したいので</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届け出します。</w:t>
            </w:r>
          </w:p>
          <w:p w14:paraId="4E4E9368" w14:textId="77777777" w:rsidR="00621806" w:rsidRPr="004576A0" w:rsidRDefault="00621806" w:rsidP="00215450">
            <w:pPr>
              <w:snapToGrid w:val="0"/>
              <w:jc w:val="left"/>
              <w:rPr>
                <w:rFonts w:asciiTheme="minorEastAsia"/>
                <w:color w:val="000000" w:themeColor="text1"/>
                <w:szCs w:val="21"/>
              </w:rPr>
            </w:pPr>
          </w:p>
          <w:p w14:paraId="3779CC5B" w14:textId="77777777" w:rsidR="00621806" w:rsidRPr="004576A0" w:rsidRDefault="00621806" w:rsidP="00621806">
            <w:pPr>
              <w:snapToGrid w:val="0"/>
              <w:ind w:left="420" w:hanging="21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56A19526" w14:textId="19DAB72A"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w:t>
            </w:r>
            <w:r w:rsidR="00215450"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補助事業の名称</w:t>
            </w:r>
          </w:p>
          <w:p w14:paraId="0FE3C7B2" w14:textId="77777777" w:rsidR="00621806" w:rsidRPr="004576A0" w:rsidRDefault="00621806" w:rsidP="00621806">
            <w:pPr>
              <w:snapToGrid w:val="0"/>
              <w:rPr>
                <w:rFonts w:asciiTheme="minorEastAsia"/>
                <w:color w:val="000000" w:themeColor="text1"/>
                <w:szCs w:val="21"/>
              </w:rPr>
            </w:pPr>
          </w:p>
          <w:p w14:paraId="3070B8EE" w14:textId="77777777" w:rsidR="00621806" w:rsidRPr="004576A0" w:rsidRDefault="00621806" w:rsidP="00621806">
            <w:pPr>
              <w:snapToGrid w:val="0"/>
              <w:rPr>
                <w:rFonts w:asciiTheme="minorEastAsia"/>
                <w:color w:val="000000" w:themeColor="text1"/>
                <w:szCs w:val="21"/>
              </w:rPr>
            </w:pPr>
          </w:p>
          <w:p w14:paraId="6F733DF4"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辞退の理由</w:t>
            </w:r>
          </w:p>
          <w:p w14:paraId="331C9C06" w14:textId="77777777" w:rsidR="00621806" w:rsidRPr="004576A0" w:rsidRDefault="00621806" w:rsidP="00621806">
            <w:pPr>
              <w:widowControl/>
              <w:snapToGrid w:val="0"/>
              <w:jc w:val="left"/>
              <w:rPr>
                <w:rFonts w:asciiTheme="minorEastAsia"/>
                <w:color w:val="000000" w:themeColor="text1"/>
                <w:szCs w:val="21"/>
              </w:rPr>
            </w:pPr>
          </w:p>
          <w:p w14:paraId="1AE3B712"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DC31BB5"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59A0D43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0CCB69D"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FCE8EB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5FE016D"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F73C92F"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3ABD5A1A"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AF88275"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07ECBD1"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90D8086"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3769609"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D51468E"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61B0374"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925F256"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10A3A8F"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F619ECE"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1E25F25"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7536772"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8B13F53"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5AD08E5B"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AC8F35C"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2F0F9E5"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246190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9793BC2" w14:textId="41AF6F1A"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0F037D72" w14:textId="77777777" w:rsidTr="00EF66FB">
        <w:tc>
          <w:tcPr>
            <w:tcW w:w="10203" w:type="dxa"/>
          </w:tcPr>
          <w:p w14:paraId="6B9A58AF" w14:textId="77777777" w:rsidR="00621806" w:rsidRPr="004576A0" w:rsidRDefault="00621806" w:rsidP="00621806">
            <w:pPr>
              <w:snapToGrid w:val="0"/>
              <w:rPr>
                <w:rFonts w:asciiTheme="minorEastAsia"/>
                <w:color w:val="000000" w:themeColor="text1"/>
                <w:szCs w:val="21"/>
              </w:rPr>
            </w:pPr>
          </w:p>
          <w:p w14:paraId="1B492EDB"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様式第５－３号（第８関係）</w:t>
            </w:r>
          </w:p>
          <w:p w14:paraId="61975602" w14:textId="77777777" w:rsidR="00621806" w:rsidRPr="004576A0" w:rsidRDefault="00621806" w:rsidP="00621806">
            <w:pPr>
              <w:snapToGrid w:val="0"/>
              <w:rPr>
                <w:rFonts w:asciiTheme="minorEastAsia"/>
                <w:color w:val="000000" w:themeColor="text1"/>
                <w:szCs w:val="21"/>
              </w:rPr>
            </w:pPr>
          </w:p>
          <w:p w14:paraId="05CB6B63" w14:textId="6B548134"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rPr>
              <w:t>みやぎ二酸化炭素排出削減支援</w:t>
            </w:r>
            <w:r w:rsidRPr="004576A0">
              <w:rPr>
                <w:rFonts w:asciiTheme="minorEastAsia" w:hAnsiTheme="minorEastAsia" w:hint="eastAsia"/>
                <w:color w:val="000000" w:themeColor="text1"/>
                <w:szCs w:val="21"/>
              </w:rPr>
              <w:t>事業変更承認申請書</w:t>
            </w:r>
          </w:p>
          <w:p w14:paraId="67E37494" w14:textId="77777777" w:rsidR="00621806" w:rsidRPr="004576A0" w:rsidRDefault="00621806" w:rsidP="00621806">
            <w:pPr>
              <w:snapToGrid w:val="0"/>
              <w:jc w:val="center"/>
              <w:textAlignment w:val="center"/>
              <w:rPr>
                <w:color w:val="000000" w:themeColor="text1"/>
                <w:szCs w:val="21"/>
              </w:rPr>
            </w:pPr>
            <w:r w:rsidRPr="004576A0">
              <w:rPr>
                <w:rFonts w:asciiTheme="minorEastAsia" w:hAnsiTheme="minorEastAsia" w:hint="eastAsia"/>
                <w:color w:val="000000" w:themeColor="text1"/>
              </w:rPr>
              <w:t>（研究開発等事業）</w:t>
            </w:r>
          </w:p>
          <w:p w14:paraId="1BFC33C6" w14:textId="77777777" w:rsidR="00621806" w:rsidRPr="004576A0" w:rsidRDefault="00621806" w:rsidP="00621806">
            <w:pPr>
              <w:snapToGrid w:val="0"/>
              <w:rPr>
                <w:rFonts w:asciiTheme="minorEastAsia"/>
                <w:color w:val="000000" w:themeColor="text1"/>
                <w:szCs w:val="21"/>
              </w:rPr>
            </w:pPr>
          </w:p>
          <w:p w14:paraId="355AFCE3" w14:textId="00D21B50" w:rsidR="00621806" w:rsidRPr="004576A0" w:rsidRDefault="00621806" w:rsidP="00215450">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r w:rsidR="00215450" w:rsidRPr="004576A0">
              <w:rPr>
                <w:rFonts w:asciiTheme="minorEastAsia" w:hAnsiTheme="minorEastAsia" w:hint="eastAsia"/>
                <w:color w:val="000000" w:themeColor="text1"/>
                <w:szCs w:val="21"/>
              </w:rPr>
              <w:t xml:space="preserve">　</w:t>
            </w:r>
          </w:p>
          <w:p w14:paraId="7EA44EA7" w14:textId="77777777" w:rsidR="00621806" w:rsidRPr="004576A0" w:rsidRDefault="00621806" w:rsidP="00621806">
            <w:pPr>
              <w:snapToGrid w:val="0"/>
              <w:rPr>
                <w:rFonts w:asciiTheme="minorEastAsia"/>
                <w:color w:val="000000" w:themeColor="text1"/>
                <w:szCs w:val="21"/>
              </w:rPr>
            </w:pPr>
          </w:p>
          <w:p w14:paraId="006A53BC" w14:textId="070DD28F"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0A1AF88A" w14:textId="77777777" w:rsidR="00621806" w:rsidRPr="004576A0" w:rsidRDefault="00621806" w:rsidP="00621806">
            <w:pPr>
              <w:snapToGrid w:val="0"/>
              <w:rPr>
                <w:rFonts w:asciiTheme="minorEastAsia"/>
                <w:color w:val="000000" w:themeColor="text1"/>
                <w:szCs w:val="21"/>
              </w:rPr>
            </w:pPr>
          </w:p>
          <w:p w14:paraId="47BD842D" w14:textId="77777777" w:rsidR="00621806" w:rsidRPr="004576A0" w:rsidRDefault="00621806" w:rsidP="00621806">
            <w:pPr>
              <w:pStyle w:val="a3"/>
              <w:snapToGrid w:val="0"/>
              <w:ind w:leftChars="2092" w:left="4393"/>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申請者</w:t>
            </w:r>
          </w:p>
          <w:p w14:paraId="4C84809C"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1246C321"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3FB89664" w14:textId="026B9673"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及び代表者氏名</w:t>
            </w:r>
          </w:p>
          <w:p w14:paraId="276E4628" w14:textId="77777777" w:rsidR="00621806" w:rsidRPr="004576A0" w:rsidRDefault="00621806" w:rsidP="00621806">
            <w:pPr>
              <w:snapToGrid w:val="0"/>
              <w:rPr>
                <w:rFonts w:asciiTheme="minorEastAsia"/>
                <w:color w:val="000000" w:themeColor="text1"/>
                <w:szCs w:val="21"/>
              </w:rPr>
            </w:pPr>
          </w:p>
          <w:p w14:paraId="4C863F7A" w14:textId="3EC51EA2" w:rsidR="00621806" w:rsidRPr="004576A0" w:rsidRDefault="00621806" w:rsidP="00215450">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日付け宮城県（環政）指令第　　　号で交付決定の通知のありました</w:t>
            </w:r>
            <w:r w:rsidRPr="004576A0">
              <w:rPr>
                <w:rFonts w:asciiTheme="minorEastAsia" w:hAnsiTheme="minorEastAsia" w:hint="eastAsia"/>
                <w:color w:val="000000" w:themeColor="text1"/>
              </w:rPr>
              <w:t>みやぎ二酸化炭素排出削減支援事業（研究開発等事業）</w:t>
            </w:r>
            <w:r w:rsidRPr="004576A0">
              <w:rPr>
                <w:rFonts w:asciiTheme="minorEastAsia" w:hAnsiTheme="minorEastAsia" w:hint="eastAsia"/>
                <w:color w:val="000000" w:themeColor="text1"/>
                <w:szCs w:val="21"/>
              </w:rPr>
              <w:t>について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事業の内容（経費の配分）を下記のとおり変更したいので</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承認されますよう関係書類を添えて申請します。</w:t>
            </w:r>
          </w:p>
          <w:p w14:paraId="553E0815" w14:textId="77777777" w:rsidR="00621806" w:rsidRPr="004576A0" w:rsidRDefault="00621806" w:rsidP="00621806">
            <w:pPr>
              <w:snapToGrid w:val="0"/>
              <w:rPr>
                <w:rFonts w:asciiTheme="minorEastAsia"/>
                <w:color w:val="000000" w:themeColor="text1"/>
                <w:szCs w:val="21"/>
              </w:rPr>
            </w:pPr>
          </w:p>
          <w:p w14:paraId="47C8E286"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00A700CE" w14:textId="334A97C4"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w:t>
            </w:r>
            <w:r w:rsidR="00215450"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補助事業の名称</w:t>
            </w:r>
          </w:p>
          <w:p w14:paraId="21D69550" w14:textId="77777777" w:rsidR="00621806" w:rsidRPr="004576A0" w:rsidRDefault="00621806" w:rsidP="00621806">
            <w:pPr>
              <w:snapToGrid w:val="0"/>
              <w:rPr>
                <w:rFonts w:asciiTheme="minorEastAsia"/>
                <w:color w:val="000000" w:themeColor="text1"/>
                <w:szCs w:val="21"/>
              </w:rPr>
            </w:pPr>
          </w:p>
          <w:p w14:paraId="402AD390" w14:textId="77777777" w:rsidR="00621806" w:rsidRPr="004576A0" w:rsidRDefault="00621806" w:rsidP="00621806">
            <w:pPr>
              <w:snapToGrid w:val="0"/>
              <w:rPr>
                <w:rFonts w:asciiTheme="minorEastAsia"/>
                <w:color w:val="000000" w:themeColor="text1"/>
                <w:szCs w:val="21"/>
              </w:rPr>
            </w:pPr>
          </w:p>
          <w:p w14:paraId="460314D0"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変更の理由</w:t>
            </w:r>
          </w:p>
          <w:p w14:paraId="7F425B75" w14:textId="77777777" w:rsidR="00621806" w:rsidRPr="004576A0" w:rsidRDefault="00621806" w:rsidP="00621806">
            <w:pPr>
              <w:snapToGrid w:val="0"/>
              <w:rPr>
                <w:rFonts w:asciiTheme="minorEastAsia"/>
                <w:color w:val="000000" w:themeColor="text1"/>
                <w:szCs w:val="21"/>
              </w:rPr>
            </w:pPr>
          </w:p>
          <w:p w14:paraId="2FBB86EC" w14:textId="77777777" w:rsidR="00621806" w:rsidRPr="004576A0" w:rsidRDefault="00621806" w:rsidP="00621806">
            <w:pPr>
              <w:snapToGrid w:val="0"/>
              <w:rPr>
                <w:rFonts w:asciiTheme="minorEastAsia"/>
                <w:color w:val="000000" w:themeColor="text1"/>
                <w:szCs w:val="21"/>
              </w:rPr>
            </w:pPr>
          </w:p>
          <w:p w14:paraId="4833E97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　変更の内容</w:t>
            </w:r>
          </w:p>
          <w:p w14:paraId="0A90835A" w14:textId="77777777" w:rsidR="00621806" w:rsidRPr="004576A0" w:rsidRDefault="00621806" w:rsidP="00621806">
            <w:pPr>
              <w:snapToGrid w:val="0"/>
              <w:rPr>
                <w:rFonts w:asciiTheme="minorEastAsia"/>
                <w:color w:val="000000" w:themeColor="text1"/>
                <w:szCs w:val="21"/>
              </w:rPr>
            </w:pPr>
          </w:p>
          <w:p w14:paraId="650BD69B" w14:textId="77777777" w:rsidR="00621806" w:rsidRPr="004576A0" w:rsidRDefault="00621806" w:rsidP="00621806">
            <w:pPr>
              <w:snapToGrid w:val="0"/>
              <w:rPr>
                <w:rFonts w:asciiTheme="minorEastAsia"/>
                <w:color w:val="000000" w:themeColor="text1"/>
                <w:szCs w:val="21"/>
              </w:rPr>
            </w:pPr>
          </w:p>
          <w:p w14:paraId="1234DA05"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４　添付書類</w:t>
            </w:r>
          </w:p>
          <w:p w14:paraId="109C9FE7" w14:textId="600533A3"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215450"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事業計画書等</w:t>
            </w:r>
          </w:p>
          <w:p w14:paraId="63AF093A" w14:textId="77777777" w:rsidR="00621806" w:rsidRPr="004576A0" w:rsidRDefault="00621806" w:rsidP="00621806">
            <w:pPr>
              <w:pStyle w:val="a3"/>
              <w:snapToGrid w:val="0"/>
              <w:rPr>
                <w:rFonts w:asciiTheme="minorEastAsia" w:eastAsiaTheme="minorEastAsia" w:hAnsiTheme="minorEastAsia" w:cs="ＭＳ ゴシック"/>
                <w:color w:val="000000" w:themeColor="text1"/>
              </w:rPr>
            </w:pPr>
          </w:p>
          <w:p w14:paraId="3091075B"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A82CACD"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3942DD87"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135E26B"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4EDBFBA"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565AF5C"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4E61DB5"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49E2AF3"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15242DC"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2B5DF20"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8C1F465"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32FB77E"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DEDE2FF"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5A093167"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329FFC3E"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988EF9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3137562C"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D12A1E6"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33B056EC" w14:textId="32F1B0A6"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7FE7D2CF" w14:textId="77777777" w:rsidTr="00EF66FB">
        <w:tc>
          <w:tcPr>
            <w:tcW w:w="10203" w:type="dxa"/>
          </w:tcPr>
          <w:p w14:paraId="4D01EBA2" w14:textId="77777777" w:rsidR="00621806" w:rsidRPr="004576A0" w:rsidRDefault="00621806" w:rsidP="00621806">
            <w:pPr>
              <w:snapToGrid w:val="0"/>
              <w:rPr>
                <w:rFonts w:asciiTheme="minorEastAsia"/>
                <w:color w:val="000000" w:themeColor="text1"/>
                <w:szCs w:val="21"/>
              </w:rPr>
            </w:pPr>
          </w:p>
          <w:p w14:paraId="5DB97F77"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様式第６－３号（第８関係）</w:t>
            </w:r>
          </w:p>
          <w:p w14:paraId="305BDB5D" w14:textId="77777777" w:rsidR="00621806" w:rsidRPr="004576A0" w:rsidRDefault="00621806" w:rsidP="00621806">
            <w:pPr>
              <w:snapToGrid w:val="0"/>
              <w:rPr>
                <w:rFonts w:asciiTheme="minorEastAsia"/>
                <w:color w:val="000000" w:themeColor="text1"/>
                <w:szCs w:val="21"/>
              </w:rPr>
            </w:pPr>
          </w:p>
          <w:p w14:paraId="4EFB3E2D"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rPr>
              <w:t>みやぎ二酸化炭素排出削減支援</w:t>
            </w:r>
            <w:r w:rsidRPr="004576A0">
              <w:rPr>
                <w:rFonts w:asciiTheme="minorEastAsia" w:hAnsiTheme="minorEastAsia" w:hint="eastAsia"/>
                <w:color w:val="000000" w:themeColor="text1"/>
                <w:szCs w:val="21"/>
              </w:rPr>
              <w:t>事業中止（廃止）承認申請書</w:t>
            </w:r>
          </w:p>
          <w:p w14:paraId="178D1174" w14:textId="77777777" w:rsidR="00621806" w:rsidRPr="004576A0" w:rsidRDefault="00621806" w:rsidP="00621806">
            <w:pPr>
              <w:snapToGrid w:val="0"/>
              <w:jc w:val="center"/>
              <w:textAlignment w:val="center"/>
              <w:rPr>
                <w:color w:val="000000" w:themeColor="text1"/>
                <w:szCs w:val="21"/>
              </w:rPr>
            </w:pPr>
            <w:r w:rsidRPr="004576A0">
              <w:rPr>
                <w:rFonts w:asciiTheme="minorEastAsia" w:hAnsiTheme="minorEastAsia" w:hint="eastAsia"/>
                <w:color w:val="000000" w:themeColor="text1"/>
              </w:rPr>
              <w:t>（研究開発等事業）</w:t>
            </w:r>
          </w:p>
          <w:p w14:paraId="19E33F19" w14:textId="77777777" w:rsidR="00621806" w:rsidRPr="004576A0" w:rsidRDefault="00621806" w:rsidP="00621806">
            <w:pPr>
              <w:snapToGrid w:val="0"/>
              <w:jc w:val="center"/>
              <w:rPr>
                <w:rFonts w:asciiTheme="minorEastAsia"/>
                <w:color w:val="000000" w:themeColor="text1"/>
                <w:szCs w:val="21"/>
              </w:rPr>
            </w:pPr>
          </w:p>
          <w:p w14:paraId="3DF85F26" w14:textId="07A5E5BF" w:rsidR="00621806" w:rsidRPr="004576A0" w:rsidRDefault="00621806" w:rsidP="00215450">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r w:rsidR="00215450" w:rsidRPr="004576A0">
              <w:rPr>
                <w:rFonts w:asciiTheme="minorEastAsia" w:hAnsiTheme="minorEastAsia" w:hint="eastAsia"/>
                <w:color w:val="000000" w:themeColor="text1"/>
                <w:szCs w:val="21"/>
              </w:rPr>
              <w:t xml:space="preserve">　</w:t>
            </w:r>
          </w:p>
          <w:p w14:paraId="7C671010" w14:textId="77777777" w:rsidR="00621806" w:rsidRPr="004576A0" w:rsidRDefault="00621806" w:rsidP="00621806">
            <w:pPr>
              <w:snapToGrid w:val="0"/>
              <w:rPr>
                <w:rFonts w:asciiTheme="minorEastAsia"/>
                <w:color w:val="000000" w:themeColor="text1"/>
                <w:szCs w:val="21"/>
              </w:rPr>
            </w:pPr>
          </w:p>
          <w:p w14:paraId="18E03F29" w14:textId="713C1E10"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6DE3B96B" w14:textId="77777777" w:rsidR="00621806" w:rsidRPr="004576A0" w:rsidRDefault="00621806" w:rsidP="00621806">
            <w:pPr>
              <w:snapToGrid w:val="0"/>
              <w:rPr>
                <w:rFonts w:asciiTheme="minorEastAsia"/>
                <w:color w:val="000000" w:themeColor="text1"/>
                <w:szCs w:val="21"/>
              </w:rPr>
            </w:pPr>
          </w:p>
          <w:p w14:paraId="544D408C" w14:textId="77777777" w:rsidR="00621806" w:rsidRPr="004576A0" w:rsidRDefault="00621806" w:rsidP="00621806">
            <w:pPr>
              <w:pStyle w:val="a3"/>
              <w:snapToGrid w:val="0"/>
              <w:ind w:leftChars="2092" w:left="4393"/>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申請者</w:t>
            </w:r>
          </w:p>
          <w:p w14:paraId="32B20C4F"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738EF72E"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4EADA0A9" w14:textId="747766E2"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及び代表者氏名</w:t>
            </w:r>
          </w:p>
          <w:p w14:paraId="75F96475" w14:textId="77777777" w:rsidR="00621806" w:rsidRPr="004576A0" w:rsidRDefault="00621806" w:rsidP="00621806">
            <w:pPr>
              <w:snapToGrid w:val="0"/>
              <w:rPr>
                <w:rFonts w:asciiTheme="minorEastAsia"/>
                <w:color w:val="000000" w:themeColor="text1"/>
                <w:szCs w:val="21"/>
              </w:rPr>
            </w:pPr>
          </w:p>
          <w:p w14:paraId="7B8FE060" w14:textId="69E7FC93" w:rsidR="00621806" w:rsidRPr="004576A0" w:rsidRDefault="00621806" w:rsidP="00215450">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日付け宮城県（環政）指令第　　　号で交付決定の通知のありました</w:t>
            </w:r>
            <w:r w:rsidRPr="004576A0">
              <w:rPr>
                <w:rFonts w:asciiTheme="minorEastAsia" w:hAnsiTheme="minorEastAsia" w:hint="eastAsia"/>
                <w:color w:val="000000" w:themeColor="text1"/>
              </w:rPr>
              <w:t>みやぎ二酸化炭素排出削減支援事業（研究開発等事業）</w:t>
            </w:r>
            <w:r w:rsidRPr="004576A0">
              <w:rPr>
                <w:rFonts w:asciiTheme="minorEastAsia" w:hAnsiTheme="minorEastAsia" w:hint="eastAsia"/>
                <w:color w:val="000000" w:themeColor="text1"/>
                <w:szCs w:val="21"/>
              </w:rPr>
              <w:t>について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下記のとおり事業を中止（廃止）したいので</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承認されますよう関係書類を添えて申請します。</w:t>
            </w:r>
          </w:p>
          <w:p w14:paraId="599FB716" w14:textId="77777777" w:rsidR="00621806" w:rsidRPr="004576A0" w:rsidRDefault="00621806" w:rsidP="00621806">
            <w:pPr>
              <w:snapToGrid w:val="0"/>
              <w:rPr>
                <w:rFonts w:asciiTheme="minorEastAsia"/>
                <w:color w:val="000000" w:themeColor="text1"/>
                <w:szCs w:val="21"/>
              </w:rPr>
            </w:pPr>
          </w:p>
          <w:p w14:paraId="5F3FBCB4"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2B372CF1" w14:textId="53D13955"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w:t>
            </w:r>
            <w:r w:rsidR="00215450"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補助事業の名称</w:t>
            </w:r>
          </w:p>
          <w:p w14:paraId="7EC3F46F" w14:textId="77777777" w:rsidR="00621806" w:rsidRPr="004576A0" w:rsidRDefault="00621806" w:rsidP="00621806">
            <w:pPr>
              <w:snapToGrid w:val="0"/>
              <w:rPr>
                <w:rFonts w:asciiTheme="minorEastAsia"/>
                <w:color w:val="000000" w:themeColor="text1"/>
                <w:szCs w:val="21"/>
              </w:rPr>
            </w:pPr>
          </w:p>
          <w:p w14:paraId="3E855331" w14:textId="77777777" w:rsidR="00621806" w:rsidRPr="004576A0" w:rsidRDefault="00621806" w:rsidP="00621806">
            <w:pPr>
              <w:snapToGrid w:val="0"/>
              <w:rPr>
                <w:rFonts w:asciiTheme="minorEastAsia"/>
                <w:color w:val="000000" w:themeColor="text1"/>
                <w:szCs w:val="21"/>
              </w:rPr>
            </w:pPr>
          </w:p>
          <w:p w14:paraId="1BD544DC"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中止（廃止）の理由</w:t>
            </w:r>
          </w:p>
          <w:p w14:paraId="5FBF7F64" w14:textId="77777777" w:rsidR="00621806" w:rsidRPr="004576A0" w:rsidRDefault="00621806" w:rsidP="00621806">
            <w:pPr>
              <w:snapToGrid w:val="0"/>
              <w:rPr>
                <w:rFonts w:asciiTheme="minorEastAsia"/>
                <w:color w:val="000000" w:themeColor="text1"/>
                <w:szCs w:val="21"/>
              </w:rPr>
            </w:pPr>
          </w:p>
          <w:p w14:paraId="50870681" w14:textId="77777777" w:rsidR="00621806" w:rsidRPr="004576A0" w:rsidRDefault="00621806" w:rsidP="00621806">
            <w:pPr>
              <w:snapToGrid w:val="0"/>
              <w:rPr>
                <w:rFonts w:asciiTheme="minorEastAsia"/>
                <w:color w:val="000000" w:themeColor="text1"/>
                <w:szCs w:val="21"/>
              </w:rPr>
            </w:pPr>
          </w:p>
          <w:p w14:paraId="67116145"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　中止の期間</w:t>
            </w:r>
          </w:p>
          <w:p w14:paraId="20CD8F2D" w14:textId="77777777" w:rsidR="00621806" w:rsidRPr="004576A0" w:rsidRDefault="00621806" w:rsidP="00621806">
            <w:pPr>
              <w:snapToGrid w:val="0"/>
              <w:rPr>
                <w:rFonts w:asciiTheme="minorEastAsia"/>
                <w:color w:val="000000" w:themeColor="text1"/>
                <w:szCs w:val="21"/>
              </w:rPr>
            </w:pPr>
          </w:p>
          <w:p w14:paraId="08FA7589" w14:textId="77777777" w:rsidR="00621806" w:rsidRPr="004576A0" w:rsidRDefault="00621806" w:rsidP="00621806">
            <w:pPr>
              <w:snapToGrid w:val="0"/>
              <w:rPr>
                <w:rFonts w:asciiTheme="minorEastAsia"/>
                <w:color w:val="000000" w:themeColor="text1"/>
                <w:szCs w:val="21"/>
              </w:rPr>
            </w:pPr>
          </w:p>
          <w:p w14:paraId="0B7BC77D"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４　添付書類</w:t>
            </w:r>
          </w:p>
          <w:p w14:paraId="26A0BB29"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事業計画書等</w:t>
            </w:r>
          </w:p>
          <w:p w14:paraId="7F38E8EF" w14:textId="77777777" w:rsidR="00621806" w:rsidRPr="004576A0" w:rsidRDefault="00621806" w:rsidP="00621806">
            <w:pPr>
              <w:pStyle w:val="a3"/>
              <w:snapToGrid w:val="0"/>
              <w:rPr>
                <w:rFonts w:asciiTheme="minorEastAsia" w:eastAsiaTheme="minorEastAsia" w:hAnsiTheme="minorEastAsia" w:cs="ＭＳ ゴシック"/>
                <w:color w:val="000000" w:themeColor="text1"/>
              </w:rPr>
            </w:pPr>
          </w:p>
          <w:p w14:paraId="1972F4F4"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35098F51"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B3224DF"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0493FF0"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1B3F45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6357630"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85C110A"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A390C6C"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58FAC537"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1E82BAF"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C8353B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FE7D3B9"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312C5F1"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75A49D3"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CFE8D21"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F106D6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363477B5"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B5540C4"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3F02C7F" w14:textId="15E13259"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424DC687" w14:textId="77777777" w:rsidTr="00EF66FB">
        <w:tc>
          <w:tcPr>
            <w:tcW w:w="10203" w:type="dxa"/>
          </w:tcPr>
          <w:p w14:paraId="454D1F3F" w14:textId="77777777" w:rsidR="00621806" w:rsidRPr="004576A0" w:rsidRDefault="00621806" w:rsidP="00621806">
            <w:pPr>
              <w:snapToGrid w:val="0"/>
              <w:rPr>
                <w:rFonts w:asciiTheme="minorEastAsia"/>
                <w:color w:val="000000" w:themeColor="text1"/>
                <w:szCs w:val="21"/>
              </w:rPr>
            </w:pPr>
          </w:p>
          <w:p w14:paraId="3AB488A2"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様式第７－３号（第８関係）</w:t>
            </w:r>
          </w:p>
          <w:p w14:paraId="3AEA7309" w14:textId="77777777" w:rsidR="00621806" w:rsidRPr="004576A0" w:rsidRDefault="00621806" w:rsidP="00621806">
            <w:pPr>
              <w:snapToGrid w:val="0"/>
              <w:rPr>
                <w:rFonts w:asciiTheme="minorEastAsia"/>
                <w:color w:val="000000" w:themeColor="text1"/>
                <w:szCs w:val="21"/>
              </w:rPr>
            </w:pPr>
          </w:p>
          <w:p w14:paraId="4F4C0559" w14:textId="6A2D0615"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rPr>
              <w:t>みやぎ二酸化炭素排出削減支援</w:t>
            </w:r>
            <w:r w:rsidRPr="004576A0">
              <w:rPr>
                <w:rFonts w:asciiTheme="minorEastAsia" w:hAnsiTheme="minorEastAsia" w:hint="eastAsia"/>
                <w:color w:val="000000" w:themeColor="text1"/>
                <w:szCs w:val="21"/>
              </w:rPr>
              <w:t>事業遅延等報告書</w:t>
            </w:r>
          </w:p>
          <w:p w14:paraId="32760272" w14:textId="77777777" w:rsidR="00621806" w:rsidRPr="004576A0" w:rsidRDefault="00621806" w:rsidP="00621806">
            <w:pPr>
              <w:snapToGrid w:val="0"/>
              <w:jc w:val="center"/>
              <w:textAlignment w:val="center"/>
              <w:rPr>
                <w:color w:val="000000" w:themeColor="text1"/>
                <w:szCs w:val="21"/>
              </w:rPr>
            </w:pPr>
            <w:r w:rsidRPr="004576A0">
              <w:rPr>
                <w:rFonts w:asciiTheme="minorEastAsia" w:hAnsiTheme="minorEastAsia" w:hint="eastAsia"/>
                <w:color w:val="000000" w:themeColor="text1"/>
              </w:rPr>
              <w:t>（研究開発等事業）</w:t>
            </w:r>
          </w:p>
          <w:p w14:paraId="7448A474" w14:textId="77777777" w:rsidR="00621806" w:rsidRPr="004576A0" w:rsidRDefault="00621806" w:rsidP="00621806">
            <w:pPr>
              <w:snapToGrid w:val="0"/>
              <w:rPr>
                <w:rFonts w:asciiTheme="minorEastAsia"/>
                <w:color w:val="000000" w:themeColor="text1"/>
                <w:szCs w:val="21"/>
              </w:rPr>
            </w:pPr>
          </w:p>
          <w:p w14:paraId="21D9FC90" w14:textId="4866DAAE" w:rsidR="00621806" w:rsidRPr="004576A0" w:rsidRDefault="00621806" w:rsidP="00215450">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r w:rsidR="00215450" w:rsidRPr="004576A0">
              <w:rPr>
                <w:rFonts w:asciiTheme="minorEastAsia" w:hAnsiTheme="minorEastAsia" w:hint="eastAsia"/>
                <w:color w:val="000000" w:themeColor="text1"/>
                <w:szCs w:val="21"/>
              </w:rPr>
              <w:t xml:space="preserve">　</w:t>
            </w:r>
          </w:p>
          <w:p w14:paraId="42BAF50E" w14:textId="77777777" w:rsidR="00621806" w:rsidRPr="004576A0" w:rsidRDefault="00621806" w:rsidP="00621806">
            <w:pPr>
              <w:snapToGrid w:val="0"/>
              <w:rPr>
                <w:rFonts w:asciiTheme="minorEastAsia"/>
                <w:color w:val="000000" w:themeColor="text1"/>
                <w:szCs w:val="21"/>
              </w:rPr>
            </w:pPr>
          </w:p>
          <w:p w14:paraId="195804A3" w14:textId="63B8D77E"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60B69FEE" w14:textId="77777777" w:rsidR="00621806" w:rsidRPr="004576A0" w:rsidRDefault="00621806" w:rsidP="00621806">
            <w:pPr>
              <w:snapToGrid w:val="0"/>
              <w:rPr>
                <w:rFonts w:asciiTheme="minorEastAsia"/>
                <w:color w:val="000000" w:themeColor="text1"/>
                <w:szCs w:val="21"/>
              </w:rPr>
            </w:pPr>
          </w:p>
          <w:p w14:paraId="59224893" w14:textId="77777777" w:rsidR="00621806" w:rsidRPr="004576A0" w:rsidRDefault="00621806" w:rsidP="00621806">
            <w:pPr>
              <w:pStyle w:val="a3"/>
              <w:snapToGrid w:val="0"/>
              <w:ind w:leftChars="2092" w:left="4605" w:hanging="212"/>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報告者</w:t>
            </w:r>
          </w:p>
          <w:p w14:paraId="13470473"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26826979"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74151B8C" w14:textId="195E8709"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及び代表者氏名</w:t>
            </w:r>
          </w:p>
          <w:p w14:paraId="68CECCD5" w14:textId="77777777" w:rsidR="00621806" w:rsidRPr="004576A0" w:rsidRDefault="00621806" w:rsidP="00621806">
            <w:pPr>
              <w:snapToGrid w:val="0"/>
              <w:rPr>
                <w:rFonts w:asciiTheme="minorEastAsia"/>
                <w:color w:val="000000" w:themeColor="text1"/>
                <w:szCs w:val="21"/>
              </w:rPr>
            </w:pPr>
          </w:p>
          <w:p w14:paraId="6094F4B3" w14:textId="1A017405"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日付け宮城県（環政）指令第　　　号で交付決定の通知のありました</w:t>
            </w:r>
            <w:r w:rsidRPr="004576A0">
              <w:rPr>
                <w:rFonts w:asciiTheme="minorEastAsia" w:hAnsiTheme="minorEastAsia" w:hint="eastAsia"/>
                <w:color w:val="000000" w:themeColor="text1"/>
              </w:rPr>
              <w:t>みやぎ二酸化炭素排出削減支援事業（研究開発等事業）</w:t>
            </w:r>
            <w:r w:rsidRPr="004576A0">
              <w:rPr>
                <w:rFonts w:asciiTheme="minorEastAsia" w:hAnsiTheme="minorEastAsia" w:hint="eastAsia"/>
                <w:color w:val="000000" w:themeColor="text1"/>
                <w:szCs w:val="21"/>
              </w:rPr>
              <w:t>に</w:t>
            </w:r>
            <w:r w:rsidR="00302B25" w:rsidRPr="004576A0">
              <w:rPr>
                <w:rFonts w:asciiTheme="minorEastAsia" w:hAnsiTheme="minorEastAsia" w:hint="eastAsia"/>
                <w:color w:val="000000" w:themeColor="text1"/>
                <w:szCs w:val="21"/>
              </w:rPr>
              <w:t>ついて</w:t>
            </w:r>
            <w:r w:rsidR="00502850" w:rsidRPr="004576A0">
              <w:rPr>
                <w:rFonts w:asciiTheme="minorEastAsia" w:hAnsiTheme="minorEastAsia" w:hint="eastAsia"/>
                <w:color w:val="000000" w:themeColor="text1"/>
                <w:szCs w:val="21"/>
              </w:rPr>
              <w:t>、</w:t>
            </w:r>
            <w:r w:rsidR="00302B25" w:rsidRPr="004576A0">
              <w:rPr>
                <w:rFonts w:asciiTheme="minorEastAsia" w:hAnsiTheme="minorEastAsia" w:hint="eastAsia"/>
                <w:color w:val="000000" w:themeColor="text1"/>
                <w:szCs w:val="21"/>
              </w:rPr>
              <w:t>下記の理由により今年度内に完了できないので報告します。</w:t>
            </w:r>
          </w:p>
          <w:p w14:paraId="4D7C5164" w14:textId="77777777" w:rsidR="00621806" w:rsidRPr="004576A0" w:rsidRDefault="00621806" w:rsidP="00621806">
            <w:pPr>
              <w:snapToGrid w:val="0"/>
              <w:rPr>
                <w:rFonts w:asciiTheme="minorEastAsia"/>
                <w:color w:val="000000" w:themeColor="text1"/>
                <w:szCs w:val="21"/>
              </w:rPr>
            </w:pPr>
          </w:p>
          <w:p w14:paraId="354B456A"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23B2D66A"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　補助事業の名称</w:t>
            </w:r>
          </w:p>
          <w:p w14:paraId="1ED8715C" w14:textId="77777777" w:rsidR="00621806" w:rsidRPr="004576A0" w:rsidRDefault="00621806" w:rsidP="00621806">
            <w:pPr>
              <w:snapToGrid w:val="0"/>
              <w:rPr>
                <w:rFonts w:asciiTheme="minorEastAsia"/>
                <w:color w:val="000000" w:themeColor="text1"/>
                <w:szCs w:val="21"/>
              </w:rPr>
            </w:pPr>
          </w:p>
          <w:p w14:paraId="70818985" w14:textId="77777777" w:rsidR="00621806" w:rsidRPr="004576A0" w:rsidRDefault="00621806" w:rsidP="00621806">
            <w:pPr>
              <w:snapToGrid w:val="0"/>
              <w:rPr>
                <w:rFonts w:asciiTheme="minorEastAsia"/>
                <w:color w:val="000000" w:themeColor="text1"/>
                <w:szCs w:val="21"/>
              </w:rPr>
            </w:pPr>
          </w:p>
          <w:p w14:paraId="3485AEE0"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補助事業の進捗状況</w:t>
            </w:r>
          </w:p>
          <w:p w14:paraId="07928F16" w14:textId="77777777" w:rsidR="00621806" w:rsidRPr="004576A0" w:rsidRDefault="00621806" w:rsidP="00621806">
            <w:pPr>
              <w:snapToGrid w:val="0"/>
              <w:rPr>
                <w:rFonts w:asciiTheme="minorEastAsia"/>
                <w:color w:val="000000" w:themeColor="text1"/>
                <w:szCs w:val="21"/>
              </w:rPr>
            </w:pPr>
          </w:p>
          <w:p w14:paraId="1C87EBF4" w14:textId="77777777" w:rsidR="00621806" w:rsidRPr="004576A0" w:rsidRDefault="00621806" w:rsidP="00621806">
            <w:pPr>
              <w:snapToGrid w:val="0"/>
              <w:rPr>
                <w:rFonts w:asciiTheme="minorEastAsia"/>
                <w:color w:val="000000" w:themeColor="text1"/>
                <w:szCs w:val="21"/>
              </w:rPr>
            </w:pPr>
          </w:p>
          <w:p w14:paraId="2573A285"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　補助事業に要した経費</w:t>
            </w:r>
          </w:p>
          <w:p w14:paraId="602E889A" w14:textId="77777777" w:rsidR="00621806" w:rsidRPr="004576A0" w:rsidRDefault="00621806" w:rsidP="00621806">
            <w:pPr>
              <w:snapToGrid w:val="0"/>
              <w:rPr>
                <w:rFonts w:asciiTheme="minorEastAsia"/>
                <w:color w:val="000000" w:themeColor="text1"/>
                <w:szCs w:val="21"/>
              </w:rPr>
            </w:pPr>
          </w:p>
          <w:p w14:paraId="743B764D" w14:textId="77777777" w:rsidR="00621806" w:rsidRPr="004576A0" w:rsidRDefault="00621806" w:rsidP="00621806">
            <w:pPr>
              <w:snapToGrid w:val="0"/>
              <w:rPr>
                <w:rFonts w:asciiTheme="minorEastAsia"/>
                <w:color w:val="000000" w:themeColor="text1"/>
                <w:szCs w:val="21"/>
              </w:rPr>
            </w:pPr>
          </w:p>
          <w:p w14:paraId="28365991"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４　遅延の内容及び原因</w:t>
            </w:r>
          </w:p>
          <w:p w14:paraId="4816D13D" w14:textId="77777777" w:rsidR="00621806" w:rsidRPr="004576A0" w:rsidRDefault="00621806" w:rsidP="00621806">
            <w:pPr>
              <w:snapToGrid w:val="0"/>
              <w:rPr>
                <w:rFonts w:asciiTheme="minorEastAsia"/>
                <w:color w:val="000000" w:themeColor="text1"/>
                <w:szCs w:val="21"/>
              </w:rPr>
            </w:pPr>
          </w:p>
          <w:p w14:paraId="2E65E887" w14:textId="77777777" w:rsidR="00621806" w:rsidRPr="004576A0" w:rsidRDefault="00621806" w:rsidP="00621806">
            <w:pPr>
              <w:snapToGrid w:val="0"/>
              <w:rPr>
                <w:rFonts w:asciiTheme="minorEastAsia"/>
                <w:color w:val="000000" w:themeColor="text1"/>
                <w:szCs w:val="21"/>
              </w:rPr>
            </w:pPr>
          </w:p>
          <w:p w14:paraId="169654F1"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５　遅延に対する措置</w:t>
            </w:r>
          </w:p>
          <w:p w14:paraId="2045697C" w14:textId="77777777" w:rsidR="00621806" w:rsidRPr="004576A0" w:rsidRDefault="00621806" w:rsidP="00621806">
            <w:pPr>
              <w:snapToGrid w:val="0"/>
              <w:rPr>
                <w:rFonts w:asciiTheme="minorEastAsia"/>
                <w:color w:val="000000" w:themeColor="text1"/>
                <w:szCs w:val="21"/>
              </w:rPr>
            </w:pPr>
          </w:p>
          <w:p w14:paraId="21EC7BE9" w14:textId="77777777" w:rsidR="00621806" w:rsidRPr="004576A0" w:rsidRDefault="00621806" w:rsidP="00621806">
            <w:pPr>
              <w:snapToGrid w:val="0"/>
              <w:rPr>
                <w:rFonts w:asciiTheme="minorEastAsia"/>
                <w:color w:val="000000" w:themeColor="text1"/>
                <w:szCs w:val="21"/>
              </w:rPr>
            </w:pPr>
          </w:p>
          <w:p w14:paraId="085A6686"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６　補助事業の完了見込み</w:t>
            </w:r>
          </w:p>
          <w:p w14:paraId="0F1BE41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（１）事業完了予定日：　　　　年　　月　　日</w:t>
            </w:r>
          </w:p>
          <w:p w14:paraId="3C0A3626"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（２）実績報告書提出予定日：　　　　年　　月　　日</w:t>
            </w:r>
          </w:p>
          <w:p w14:paraId="6ECC29F1"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（３）今後の事業実施予定スケジュール</w:t>
            </w:r>
          </w:p>
          <w:p w14:paraId="2971F019" w14:textId="77777777" w:rsidR="00621806" w:rsidRPr="004576A0" w:rsidRDefault="00621806" w:rsidP="00621806">
            <w:pPr>
              <w:widowControl/>
              <w:snapToGrid w:val="0"/>
              <w:jc w:val="left"/>
              <w:rPr>
                <w:rFonts w:asciiTheme="minorEastAsia"/>
                <w:color w:val="000000" w:themeColor="text1"/>
                <w:szCs w:val="21"/>
              </w:rPr>
            </w:pPr>
          </w:p>
          <w:p w14:paraId="4B009C8F"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B13D86C"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371D96D"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B765CFD"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D215694"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32CD37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91040B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1151E77"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ADA6C62"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5227810"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516504DF"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B8F44C2" w14:textId="3664BAF4"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15DC0D95" w14:textId="77777777" w:rsidTr="00EF66FB">
        <w:tc>
          <w:tcPr>
            <w:tcW w:w="10203" w:type="dxa"/>
          </w:tcPr>
          <w:p w14:paraId="1314B824" w14:textId="77777777" w:rsidR="00621806" w:rsidRPr="004576A0" w:rsidRDefault="00621806" w:rsidP="00621806">
            <w:pPr>
              <w:snapToGrid w:val="0"/>
              <w:rPr>
                <w:rFonts w:asciiTheme="minorEastAsia"/>
                <w:color w:val="000000" w:themeColor="text1"/>
                <w:szCs w:val="21"/>
              </w:rPr>
            </w:pPr>
          </w:p>
          <w:p w14:paraId="1CE8F461"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様式第８－２号（第</w:t>
            </w:r>
            <w:r w:rsidRPr="004576A0">
              <w:rPr>
                <w:rFonts w:asciiTheme="minorEastAsia" w:hAnsiTheme="minorEastAsia"/>
                <w:color w:val="000000" w:themeColor="text1"/>
                <w:szCs w:val="21"/>
              </w:rPr>
              <w:t>1</w:t>
            </w:r>
            <w:r w:rsidRPr="004576A0">
              <w:rPr>
                <w:rFonts w:asciiTheme="minorEastAsia"/>
                <w:color w:val="000000" w:themeColor="text1"/>
                <w:szCs w:val="21"/>
              </w:rPr>
              <w:t>0</w:t>
            </w:r>
            <w:r w:rsidRPr="004576A0">
              <w:rPr>
                <w:rFonts w:asciiTheme="minorEastAsia" w:hAnsiTheme="minorEastAsia" w:hint="eastAsia"/>
                <w:color w:val="000000" w:themeColor="text1"/>
                <w:szCs w:val="21"/>
              </w:rPr>
              <w:t>関係）</w:t>
            </w:r>
          </w:p>
          <w:p w14:paraId="2FF3E2AA" w14:textId="77777777" w:rsidR="00621806" w:rsidRPr="004576A0" w:rsidRDefault="00621806" w:rsidP="00621806">
            <w:pPr>
              <w:snapToGrid w:val="0"/>
              <w:rPr>
                <w:rFonts w:asciiTheme="minorEastAsia"/>
                <w:color w:val="000000" w:themeColor="text1"/>
                <w:szCs w:val="21"/>
              </w:rPr>
            </w:pPr>
          </w:p>
          <w:p w14:paraId="3A4B5ACA"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rPr>
              <w:t>みやぎ二酸化炭素排出削減支援</w:t>
            </w:r>
            <w:r w:rsidRPr="004576A0">
              <w:rPr>
                <w:rFonts w:asciiTheme="minorEastAsia" w:hAnsiTheme="minorEastAsia" w:hint="eastAsia"/>
                <w:color w:val="000000" w:themeColor="text1"/>
                <w:szCs w:val="21"/>
              </w:rPr>
              <w:t>事業交付決定前着手届</w:t>
            </w:r>
          </w:p>
          <w:p w14:paraId="77E6D8B6" w14:textId="77777777" w:rsidR="00621806" w:rsidRPr="004576A0" w:rsidRDefault="00621806" w:rsidP="00621806">
            <w:pPr>
              <w:snapToGrid w:val="0"/>
              <w:jc w:val="center"/>
              <w:textAlignment w:val="center"/>
              <w:rPr>
                <w:color w:val="000000" w:themeColor="text1"/>
                <w:szCs w:val="21"/>
              </w:rPr>
            </w:pPr>
            <w:r w:rsidRPr="004576A0">
              <w:rPr>
                <w:rFonts w:asciiTheme="minorEastAsia" w:hAnsiTheme="minorEastAsia" w:hint="eastAsia"/>
                <w:color w:val="000000" w:themeColor="text1"/>
              </w:rPr>
              <w:t>（研究開発等事業）</w:t>
            </w:r>
          </w:p>
          <w:p w14:paraId="6E14BC72" w14:textId="77777777" w:rsidR="00621806" w:rsidRPr="004576A0" w:rsidRDefault="00621806" w:rsidP="00621806">
            <w:pPr>
              <w:snapToGrid w:val="0"/>
              <w:rPr>
                <w:rFonts w:asciiTheme="minorEastAsia"/>
                <w:color w:val="000000" w:themeColor="text1"/>
                <w:szCs w:val="21"/>
              </w:rPr>
            </w:pPr>
          </w:p>
          <w:p w14:paraId="2C8E44D8" w14:textId="2CBAEB68" w:rsidR="00621806" w:rsidRPr="004576A0" w:rsidRDefault="00621806" w:rsidP="00215450">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r w:rsidR="00215450" w:rsidRPr="004576A0">
              <w:rPr>
                <w:rFonts w:asciiTheme="minorEastAsia" w:hAnsiTheme="minorEastAsia" w:hint="eastAsia"/>
                <w:color w:val="000000" w:themeColor="text1"/>
                <w:szCs w:val="21"/>
              </w:rPr>
              <w:t xml:space="preserve">　</w:t>
            </w:r>
          </w:p>
          <w:p w14:paraId="68F3EDCE" w14:textId="77777777" w:rsidR="00621806" w:rsidRPr="004576A0" w:rsidRDefault="00621806" w:rsidP="00621806">
            <w:pPr>
              <w:snapToGrid w:val="0"/>
              <w:rPr>
                <w:rFonts w:asciiTheme="minorEastAsia"/>
                <w:color w:val="000000" w:themeColor="text1"/>
                <w:szCs w:val="21"/>
              </w:rPr>
            </w:pPr>
          </w:p>
          <w:p w14:paraId="70F6E1C8" w14:textId="5B56C805"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4A40AFB7" w14:textId="77777777" w:rsidR="00621806" w:rsidRPr="004576A0" w:rsidRDefault="00621806" w:rsidP="00621806">
            <w:pPr>
              <w:snapToGrid w:val="0"/>
              <w:rPr>
                <w:rFonts w:asciiTheme="minorEastAsia"/>
                <w:color w:val="000000" w:themeColor="text1"/>
                <w:szCs w:val="21"/>
              </w:rPr>
            </w:pPr>
          </w:p>
          <w:p w14:paraId="2EA1D546" w14:textId="77777777" w:rsidR="00621806" w:rsidRPr="004576A0" w:rsidRDefault="00621806" w:rsidP="00621806">
            <w:pPr>
              <w:pStyle w:val="a3"/>
              <w:snapToGrid w:val="0"/>
              <w:ind w:leftChars="2092" w:left="4393"/>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届出者</w:t>
            </w:r>
          </w:p>
          <w:p w14:paraId="117FB773"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6BAD6229"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759B9F40" w14:textId="5A6F2049"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及び代表者氏名</w:t>
            </w:r>
          </w:p>
          <w:p w14:paraId="6E394ADD" w14:textId="77777777" w:rsidR="00621806" w:rsidRPr="004576A0" w:rsidRDefault="00621806" w:rsidP="00621806">
            <w:pPr>
              <w:snapToGrid w:val="0"/>
              <w:rPr>
                <w:rFonts w:asciiTheme="minorEastAsia"/>
                <w:color w:val="000000" w:themeColor="text1"/>
                <w:szCs w:val="21"/>
              </w:rPr>
            </w:pPr>
          </w:p>
          <w:p w14:paraId="26FA00CA" w14:textId="39EF5853"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 xml:space="preserve">　　　　　年度</w:t>
            </w:r>
            <w:r w:rsidRPr="004576A0">
              <w:rPr>
                <w:rFonts w:asciiTheme="minorEastAsia" w:hAnsiTheme="minorEastAsia" w:hint="eastAsia"/>
                <w:color w:val="000000" w:themeColor="text1"/>
              </w:rPr>
              <w:t>みやぎ二酸化炭素排出削減支援事業（研究開発等事業）</w:t>
            </w:r>
            <w:r w:rsidRPr="004576A0">
              <w:rPr>
                <w:rFonts w:asciiTheme="minorEastAsia" w:hAnsiTheme="minorEastAsia" w:hint="eastAsia"/>
                <w:color w:val="000000" w:themeColor="text1"/>
                <w:szCs w:val="21"/>
              </w:rPr>
              <w:t>事業計画に基づく下記事業について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交付決定前に着手したいので</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みやぎ二酸化炭素排出削減支援事業補助金交付要綱第</w:t>
            </w:r>
            <w:r w:rsidRPr="004576A0">
              <w:rPr>
                <w:rFonts w:asciiTheme="minorEastAsia" w:hAnsiTheme="minorEastAsia"/>
                <w:color w:val="000000" w:themeColor="text1"/>
                <w:szCs w:val="21"/>
              </w:rPr>
              <w:t>1</w:t>
            </w:r>
            <w:r w:rsidRPr="004576A0">
              <w:rPr>
                <w:rFonts w:asciiTheme="minorEastAsia"/>
                <w:color w:val="000000" w:themeColor="text1"/>
                <w:szCs w:val="21"/>
              </w:rPr>
              <w:t>0</w:t>
            </w:r>
            <w:r w:rsidRPr="004576A0">
              <w:rPr>
                <w:rFonts w:asciiTheme="minorEastAsia" w:hAnsiTheme="minorEastAsia" w:hint="eastAsia"/>
                <w:color w:val="000000" w:themeColor="text1"/>
                <w:szCs w:val="21"/>
              </w:rPr>
              <w:t>の規定により届け出ます。</w:t>
            </w:r>
          </w:p>
          <w:p w14:paraId="5FFD0CA3" w14:textId="71C2E2EC"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 xml:space="preserve">　なお</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交付決定前に着手する事業に関しては</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補助金が交付されないこととなっても異議はありません。</w:t>
            </w:r>
          </w:p>
          <w:p w14:paraId="09DABF75" w14:textId="77777777" w:rsidR="00621806" w:rsidRPr="004576A0" w:rsidRDefault="00621806" w:rsidP="00621806">
            <w:pPr>
              <w:snapToGrid w:val="0"/>
              <w:ind w:left="420" w:hanging="21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27EF90BF" w14:textId="7A476A0D"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w:t>
            </w:r>
            <w:r w:rsidR="00215450"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補助事業の名称</w:t>
            </w:r>
          </w:p>
          <w:p w14:paraId="2C90AD6E" w14:textId="77777777" w:rsidR="00621806" w:rsidRPr="004576A0" w:rsidRDefault="00621806" w:rsidP="00621806">
            <w:pPr>
              <w:snapToGrid w:val="0"/>
              <w:rPr>
                <w:rFonts w:asciiTheme="minorEastAsia"/>
                <w:color w:val="000000" w:themeColor="text1"/>
                <w:szCs w:val="21"/>
              </w:rPr>
            </w:pPr>
          </w:p>
          <w:p w14:paraId="455A17B9" w14:textId="77777777" w:rsidR="00621806" w:rsidRPr="004576A0" w:rsidRDefault="00621806" w:rsidP="00621806">
            <w:pPr>
              <w:snapToGrid w:val="0"/>
              <w:rPr>
                <w:rFonts w:asciiTheme="minorEastAsia"/>
                <w:color w:val="000000" w:themeColor="text1"/>
                <w:szCs w:val="21"/>
              </w:rPr>
            </w:pPr>
          </w:p>
          <w:p w14:paraId="2C4CE7FA"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補助事業に要する経費</w:t>
            </w:r>
          </w:p>
          <w:p w14:paraId="1D6C3E82" w14:textId="77777777" w:rsidR="00621806" w:rsidRPr="004576A0" w:rsidRDefault="00621806" w:rsidP="00621806">
            <w:pPr>
              <w:snapToGrid w:val="0"/>
              <w:rPr>
                <w:rFonts w:asciiTheme="minorEastAsia"/>
                <w:color w:val="000000" w:themeColor="text1"/>
                <w:szCs w:val="21"/>
              </w:rPr>
            </w:pPr>
          </w:p>
          <w:p w14:paraId="5CA6CF27" w14:textId="77777777" w:rsidR="00621806" w:rsidRPr="004576A0" w:rsidRDefault="00621806" w:rsidP="00621806">
            <w:pPr>
              <w:snapToGrid w:val="0"/>
              <w:rPr>
                <w:rFonts w:asciiTheme="minorEastAsia"/>
                <w:color w:val="000000" w:themeColor="text1"/>
                <w:szCs w:val="21"/>
              </w:rPr>
            </w:pPr>
          </w:p>
          <w:p w14:paraId="0665E16A"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　着手予定年月日</w:t>
            </w:r>
          </w:p>
          <w:p w14:paraId="0D85559C" w14:textId="77777777" w:rsidR="00621806" w:rsidRPr="004576A0" w:rsidRDefault="00621806" w:rsidP="00621806">
            <w:pPr>
              <w:snapToGrid w:val="0"/>
              <w:rPr>
                <w:rFonts w:asciiTheme="minorEastAsia"/>
                <w:color w:val="000000" w:themeColor="text1"/>
                <w:szCs w:val="21"/>
              </w:rPr>
            </w:pPr>
          </w:p>
          <w:p w14:paraId="4F31FAB1" w14:textId="77777777" w:rsidR="00621806" w:rsidRPr="004576A0" w:rsidRDefault="00621806" w:rsidP="00621806">
            <w:pPr>
              <w:snapToGrid w:val="0"/>
              <w:rPr>
                <w:rFonts w:asciiTheme="minorEastAsia"/>
                <w:color w:val="000000" w:themeColor="text1"/>
                <w:szCs w:val="21"/>
              </w:rPr>
            </w:pPr>
          </w:p>
          <w:p w14:paraId="4B6B3AE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４　交付決定前に着手を必要とする理由</w:t>
            </w:r>
          </w:p>
          <w:p w14:paraId="6BBFB19E" w14:textId="2B78BDDF" w:rsidR="00621806" w:rsidRPr="004576A0" w:rsidRDefault="00621806" w:rsidP="00621806">
            <w:pPr>
              <w:widowControl/>
              <w:snapToGrid w:val="0"/>
              <w:jc w:val="left"/>
              <w:rPr>
                <w:rFonts w:asciiTheme="minorEastAsia"/>
                <w:color w:val="000000" w:themeColor="text1"/>
                <w:szCs w:val="21"/>
              </w:rPr>
            </w:pPr>
          </w:p>
          <w:p w14:paraId="5218EC34" w14:textId="212A58B7" w:rsidR="00621806" w:rsidRPr="004576A0" w:rsidRDefault="00621806" w:rsidP="00621806">
            <w:pPr>
              <w:widowControl/>
              <w:snapToGrid w:val="0"/>
              <w:jc w:val="left"/>
              <w:rPr>
                <w:rFonts w:asciiTheme="minorEastAsia"/>
                <w:color w:val="000000" w:themeColor="text1"/>
                <w:szCs w:val="21"/>
              </w:rPr>
            </w:pPr>
          </w:p>
          <w:p w14:paraId="709A2571" w14:textId="649B4C65" w:rsidR="00621806" w:rsidRPr="004576A0" w:rsidRDefault="00621806" w:rsidP="00621806">
            <w:pPr>
              <w:widowControl/>
              <w:snapToGrid w:val="0"/>
              <w:jc w:val="left"/>
              <w:rPr>
                <w:rFonts w:asciiTheme="minorEastAsia"/>
                <w:color w:val="000000" w:themeColor="text1"/>
                <w:szCs w:val="21"/>
              </w:rPr>
            </w:pPr>
          </w:p>
          <w:p w14:paraId="34CEB1B5" w14:textId="78843F9F" w:rsidR="00621806" w:rsidRPr="004576A0" w:rsidRDefault="00621806" w:rsidP="00621806">
            <w:pPr>
              <w:widowControl/>
              <w:snapToGrid w:val="0"/>
              <w:jc w:val="left"/>
              <w:rPr>
                <w:rFonts w:asciiTheme="minorEastAsia"/>
                <w:color w:val="000000" w:themeColor="text1"/>
                <w:szCs w:val="21"/>
              </w:rPr>
            </w:pPr>
          </w:p>
          <w:p w14:paraId="0489B2EC" w14:textId="31A1BA76" w:rsidR="00621806" w:rsidRPr="004576A0" w:rsidRDefault="00621806" w:rsidP="00621806">
            <w:pPr>
              <w:widowControl/>
              <w:snapToGrid w:val="0"/>
              <w:jc w:val="left"/>
              <w:rPr>
                <w:rFonts w:asciiTheme="minorEastAsia"/>
                <w:color w:val="000000" w:themeColor="text1"/>
                <w:szCs w:val="21"/>
              </w:rPr>
            </w:pPr>
          </w:p>
          <w:p w14:paraId="247B1996" w14:textId="2191455E" w:rsidR="00621806" w:rsidRPr="004576A0" w:rsidRDefault="00621806" w:rsidP="00621806">
            <w:pPr>
              <w:widowControl/>
              <w:snapToGrid w:val="0"/>
              <w:jc w:val="left"/>
              <w:rPr>
                <w:rFonts w:asciiTheme="minorEastAsia"/>
                <w:color w:val="000000" w:themeColor="text1"/>
                <w:szCs w:val="21"/>
              </w:rPr>
            </w:pPr>
          </w:p>
          <w:p w14:paraId="5D1EF1A0" w14:textId="07287619" w:rsidR="00621806" w:rsidRPr="004576A0" w:rsidRDefault="00621806" w:rsidP="00621806">
            <w:pPr>
              <w:widowControl/>
              <w:snapToGrid w:val="0"/>
              <w:jc w:val="left"/>
              <w:rPr>
                <w:rFonts w:asciiTheme="minorEastAsia"/>
                <w:color w:val="000000" w:themeColor="text1"/>
                <w:szCs w:val="21"/>
              </w:rPr>
            </w:pPr>
          </w:p>
          <w:p w14:paraId="364750EF" w14:textId="68F8AEF9" w:rsidR="00621806" w:rsidRPr="004576A0" w:rsidRDefault="00621806" w:rsidP="00621806">
            <w:pPr>
              <w:widowControl/>
              <w:snapToGrid w:val="0"/>
              <w:jc w:val="left"/>
              <w:rPr>
                <w:rFonts w:asciiTheme="minorEastAsia"/>
                <w:color w:val="000000" w:themeColor="text1"/>
                <w:szCs w:val="21"/>
              </w:rPr>
            </w:pPr>
          </w:p>
          <w:p w14:paraId="275D719B" w14:textId="46DC1768" w:rsidR="00621806" w:rsidRPr="004576A0" w:rsidRDefault="00621806" w:rsidP="00621806">
            <w:pPr>
              <w:widowControl/>
              <w:snapToGrid w:val="0"/>
              <w:jc w:val="left"/>
              <w:rPr>
                <w:rFonts w:asciiTheme="minorEastAsia"/>
                <w:color w:val="000000" w:themeColor="text1"/>
                <w:szCs w:val="21"/>
              </w:rPr>
            </w:pPr>
          </w:p>
          <w:p w14:paraId="047AD14B" w14:textId="76BBDBEC" w:rsidR="00621806" w:rsidRPr="004576A0" w:rsidRDefault="00621806" w:rsidP="00621806">
            <w:pPr>
              <w:widowControl/>
              <w:snapToGrid w:val="0"/>
              <w:jc w:val="left"/>
              <w:rPr>
                <w:rFonts w:asciiTheme="minorEastAsia"/>
                <w:color w:val="000000" w:themeColor="text1"/>
                <w:szCs w:val="21"/>
              </w:rPr>
            </w:pPr>
          </w:p>
          <w:p w14:paraId="1FF0D6FC" w14:textId="75744AE6" w:rsidR="00621806" w:rsidRPr="004576A0" w:rsidRDefault="00621806" w:rsidP="00621806">
            <w:pPr>
              <w:widowControl/>
              <w:snapToGrid w:val="0"/>
              <w:jc w:val="left"/>
              <w:rPr>
                <w:rFonts w:asciiTheme="minorEastAsia"/>
                <w:color w:val="000000" w:themeColor="text1"/>
                <w:szCs w:val="21"/>
              </w:rPr>
            </w:pPr>
          </w:p>
          <w:p w14:paraId="096A5318" w14:textId="4F0264CF" w:rsidR="00621806" w:rsidRPr="004576A0" w:rsidRDefault="00621806" w:rsidP="00621806">
            <w:pPr>
              <w:widowControl/>
              <w:snapToGrid w:val="0"/>
              <w:jc w:val="left"/>
              <w:rPr>
                <w:rFonts w:asciiTheme="minorEastAsia"/>
                <w:color w:val="000000" w:themeColor="text1"/>
                <w:szCs w:val="21"/>
              </w:rPr>
            </w:pPr>
          </w:p>
          <w:p w14:paraId="29E22FAB" w14:textId="654B7E1F" w:rsidR="00621806" w:rsidRPr="004576A0" w:rsidRDefault="00621806" w:rsidP="00621806">
            <w:pPr>
              <w:widowControl/>
              <w:snapToGrid w:val="0"/>
              <w:jc w:val="left"/>
              <w:rPr>
                <w:rFonts w:asciiTheme="minorEastAsia"/>
                <w:color w:val="000000" w:themeColor="text1"/>
                <w:szCs w:val="21"/>
              </w:rPr>
            </w:pPr>
          </w:p>
          <w:p w14:paraId="1C3264A6" w14:textId="544BF1AC" w:rsidR="00621806" w:rsidRPr="004576A0" w:rsidRDefault="00621806" w:rsidP="00621806">
            <w:pPr>
              <w:widowControl/>
              <w:snapToGrid w:val="0"/>
              <w:jc w:val="left"/>
              <w:rPr>
                <w:rFonts w:asciiTheme="minorEastAsia"/>
                <w:color w:val="000000" w:themeColor="text1"/>
                <w:szCs w:val="21"/>
              </w:rPr>
            </w:pPr>
          </w:p>
          <w:p w14:paraId="00832443" w14:textId="4212CA79" w:rsidR="00621806" w:rsidRPr="004576A0" w:rsidRDefault="00621806" w:rsidP="00621806">
            <w:pPr>
              <w:widowControl/>
              <w:snapToGrid w:val="0"/>
              <w:jc w:val="left"/>
              <w:rPr>
                <w:rFonts w:asciiTheme="minorEastAsia"/>
                <w:color w:val="000000" w:themeColor="text1"/>
                <w:szCs w:val="21"/>
              </w:rPr>
            </w:pPr>
          </w:p>
          <w:p w14:paraId="65EE5D45" w14:textId="047D1928" w:rsidR="00621806" w:rsidRPr="004576A0" w:rsidRDefault="00621806" w:rsidP="00621806">
            <w:pPr>
              <w:widowControl/>
              <w:snapToGrid w:val="0"/>
              <w:jc w:val="left"/>
              <w:rPr>
                <w:rFonts w:asciiTheme="minorEastAsia"/>
                <w:color w:val="000000" w:themeColor="text1"/>
                <w:szCs w:val="21"/>
              </w:rPr>
            </w:pPr>
          </w:p>
          <w:p w14:paraId="4E3AB506" w14:textId="3D3F8870" w:rsidR="00621806" w:rsidRPr="004576A0" w:rsidRDefault="00621806" w:rsidP="00621806">
            <w:pPr>
              <w:widowControl/>
              <w:snapToGrid w:val="0"/>
              <w:jc w:val="left"/>
              <w:rPr>
                <w:rFonts w:asciiTheme="minorEastAsia"/>
                <w:color w:val="000000" w:themeColor="text1"/>
                <w:szCs w:val="21"/>
              </w:rPr>
            </w:pPr>
          </w:p>
          <w:p w14:paraId="496201AF" w14:textId="4FE77DFA" w:rsidR="00621806" w:rsidRPr="004576A0" w:rsidRDefault="00621806" w:rsidP="00621806">
            <w:pPr>
              <w:widowControl/>
              <w:snapToGrid w:val="0"/>
              <w:jc w:val="left"/>
              <w:rPr>
                <w:rFonts w:asciiTheme="minorEastAsia"/>
                <w:color w:val="000000" w:themeColor="text1"/>
                <w:szCs w:val="21"/>
              </w:rPr>
            </w:pPr>
          </w:p>
          <w:p w14:paraId="7ED8ACC5" w14:textId="5968F04F" w:rsidR="00621806" w:rsidRPr="004576A0" w:rsidRDefault="00621806" w:rsidP="00621806">
            <w:pPr>
              <w:widowControl/>
              <w:snapToGrid w:val="0"/>
              <w:jc w:val="left"/>
              <w:rPr>
                <w:rFonts w:asciiTheme="minorEastAsia"/>
                <w:color w:val="000000" w:themeColor="text1"/>
                <w:szCs w:val="21"/>
              </w:rPr>
            </w:pPr>
          </w:p>
          <w:p w14:paraId="29D7F286" w14:textId="5C7FC0C4" w:rsidR="00621806" w:rsidRPr="004576A0" w:rsidRDefault="00621806" w:rsidP="00621806">
            <w:pPr>
              <w:widowControl/>
              <w:snapToGrid w:val="0"/>
              <w:jc w:val="left"/>
              <w:rPr>
                <w:rFonts w:asciiTheme="minorEastAsia"/>
                <w:color w:val="000000" w:themeColor="text1"/>
                <w:szCs w:val="21"/>
              </w:rPr>
            </w:pPr>
          </w:p>
          <w:p w14:paraId="2C1300FC" w14:textId="70199EF5" w:rsidR="00621806" w:rsidRPr="004576A0" w:rsidRDefault="00621806" w:rsidP="00621806">
            <w:pPr>
              <w:widowControl/>
              <w:snapToGrid w:val="0"/>
              <w:jc w:val="left"/>
              <w:rPr>
                <w:rFonts w:asciiTheme="minorEastAsia"/>
                <w:color w:val="000000" w:themeColor="text1"/>
                <w:szCs w:val="21"/>
              </w:rPr>
            </w:pPr>
          </w:p>
          <w:p w14:paraId="21F40DEC" w14:textId="2AC6E663" w:rsidR="00621806" w:rsidRPr="004576A0" w:rsidRDefault="00621806" w:rsidP="00621806">
            <w:pPr>
              <w:widowControl/>
              <w:snapToGrid w:val="0"/>
              <w:jc w:val="left"/>
              <w:rPr>
                <w:rFonts w:asciiTheme="minorEastAsia"/>
                <w:color w:val="000000" w:themeColor="text1"/>
                <w:szCs w:val="21"/>
              </w:rPr>
            </w:pPr>
          </w:p>
          <w:p w14:paraId="2B811AAA" w14:textId="12E8B62A" w:rsidR="00621806" w:rsidRPr="004576A0" w:rsidRDefault="00621806" w:rsidP="00621806">
            <w:pPr>
              <w:widowControl/>
              <w:snapToGrid w:val="0"/>
              <w:jc w:val="left"/>
              <w:rPr>
                <w:rFonts w:asciiTheme="minorEastAsia"/>
                <w:color w:val="000000" w:themeColor="text1"/>
                <w:szCs w:val="21"/>
              </w:rPr>
            </w:pPr>
          </w:p>
          <w:p w14:paraId="04A12AE6" w14:textId="77777777" w:rsidR="00621806" w:rsidRPr="004576A0" w:rsidRDefault="00621806" w:rsidP="00621806">
            <w:pPr>
              <w:widowControl/>
              <w:snapToGrid w:val="0"/>
              <w:jc w:val="left"/>
              <w:rPr>
                <w:rFonts w:asciiTheme="minorEastAsia"/>
                <w:color w:val="000000" w:themeColor="text1"/>
                <w:szCs w:val="21"/>
              </w:rPr>
            </w:pPr>
          </w:p>
          <w:p w14:paraId="3CC61338" w14:textId="2121CBD5"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7F8E2637" w14:textId="77777777" w:rsidTr="00EF66FB">
        <w:tc>
          <w:tcPr>
            <w:tcW w:w="10203" w:type="dxa"/>
          </w:tcPr>
          <w:p w14:paraId="340DE459" w14:textId="77777777" w:rsidR="00621806" w:rsidRPr="004576A0" w:rsidRDefault="00621806" w:rsidP="00621806">
            <w:pPr>
              <w:wordWrap w:val="0"/>
              <w:rPr>
                <w:rFonts w:asciiTheme="minorEastAsia"/>
                <w:color w:val="000000" w:themeColor="text1"/>
                <w:szCs w:val="21"/>
                <w:highlight w:val="yellow"/>
              </w:rPr>
            </w:pPr>
          </w:p>
          <w:p w14:paraId="13FDFE2E" w14:textId="77777777" w:rsidR="00621806" w:rsidRPr="004576A0" w:rsidRDefault="00621806" w:rsidP="00621806">
            <w:pPr>
              <w:wordWrap w:val="0"/>
              <w:rPr>
                <w:rFonts w:asciiTheme="minorEastAsia"/>
                <w:color w:val="000000" w:themeColor="text1"/>
                <w:szCs w:val="21"/>
              </w:rPr>
            </w:pPr>
            <w:r w:rsidRPr="004576A0">
              <w:rPr>
                <w:rFonts w:asciiTheme="minorEastAsia" w:hAnsiTheme="minorEastAsia" w:hint="eastAsia"/>
                <w:color w:val="000000" w:themeColor="text1"/>
                <w:szCs w:val="21"/>
              </w:rPr>
              <w:t>様式第９－２号（第</w:t>
            </w:r>
            <w:r w:rsidRPr="004576A0">
              <w:rPr>
                <w:rFonts w:asciiTheme="minorEastAsia" w:hAnsiTheme="minorEastAsia"/>
                <w:color w:val="000000" w:themeColor="text1"/>
                <w:szCs w:val="21"/>
              </w:rPr>
              <w:t>11</w:t>
            </w:r>
            <w:r w:rsidRPr="004576A0">
              <w:rPr>
                <w:rFonts w:asciiTheme="minorEastAsia" w:hAnsiTheme="minorEastAsia" w:hint="eastAsia"/>
                <w:color w:val="000000" w:themeColor="text1"/>
                <w:szCs w:val="21"/>
              </w:rPr>
              <w:t>関係）</w:t>
            </w:r>
          </w:p>
          <w:p w14:paraId="120CE801" w14:textId="77777777" w:rsidR="00621806" w:rsidRPr="004576A0" w:rsidRDefault="00621806" w:rsidP="00621806">
            <w:pPr>
              <w:wordWrap w:val="0"/>
              <w:rPr>
                <w:rFonts w:asciiTheme="minorEastAsia"/>
                <w:color w:val="000000" w:themeColor="text1"/>
                <w:szCs w:val="21"/>
              </w:rPr>
            </w:pPr>
          </w:p>
          <w:p w14:paraId="142D382C" w14:textId="77777777" w:rsidR="00621806" w:rsidRPr="004576A0" w:rsidRDefault="00621806" w:rsidP="00621806">
            <w:pPr>
              <w:ind w:leftChars="100" w:left="420" w:hangingChars="100" w:hanging="210"/>
              <w:jc w:val="center"/>
              <w:textAlignment w:val="center"/>
              <w:rPr>
                <w:rFonts w:asciiTheme="minorEastAsia"/>
                <w:color w:val="000000" w:themeColor="text1"/>
                <w:szCs w:val="21"/>
                <w:lang w:eastAsia="zh-TW"/>
              </w:rPr>
            </w:pPr>
            <w:r w:rsidRPr="004576A0">
              <w:rPr>
                <w:rFonts w:asciiTheme="minorEastAsia" w:hAnsiTheme="minorEastAsia" w:hint="eastAsia"/>
                <w:color w:val="000000" w:themeColor="text1"/>
                <w:szCs w:val="21"/>
              </w:rPr>
              <w:t>みやぎ二酸化炭素排出削減支援事業</w:t>
            </w:r>
            <w:r w:rsidRPr="004576A0">
              <w:rPr>
                <w:rFonts w:asciiTheme="minorEastAsia" w:hAnsiTheme="minorEastAsia" w:hint="eastAsia"/>
                <w:color w:val="000000" w:themeColor="text1"/>
                <w:szCs w:val="21"/>
                <w:lang w:eastAsia="zh-TW"/>
              </w:rPr>
              <w:t>計画（変更・中止・廃止）承認申請書</w:t>
            </w:r>
          </w:p>
          <w:p w14:paraId="25D0A03D" w14:textId="77777777" w:rsidR="00621806" w:rsidRPr="004576A0" w:rsidRDefault="00621806" w:rsidP="00621806">
            <w:pPr>
              <w:snapToGrid w:val="0"/>
              <w:jc w:val="center"/>
              <w:textAlignment w:val="center"/>
              <w:rPr>
                <w:color w:val="000000" w:themeColor="text1"/>
                <w:szCs w:val="21"/>
              </w:rPr>
            </w:pPr>
            <w:r w:rsidRPr="004576A0">
              <w:rPr>
                <w:rFonts w:asciiTheme="minorEastAsia" w:hAnsiTheme="minorEastAsia" w:hint="eastAsia"/>
                <w:color w:val="000000" w:themeColor="text1"/>
              </w:rPr>
              <w:t>（研究開発等事業）</w:t>
            </w:r>
          </w:p>
          <w:p w14:paraId="4FA01D19" w14:textId="77777777" w:rsidR="00621806" w:rsidRPr="004576A0" w:rsidRDefault="00621806" w:rsidP="00621806">
            <w:pPr>
              <w:ind w:leftChars="100" w:left="420" w:hangingChars="100" w:hanging="210"/>
              <w:textAlignment w:val="center"/>
              <w:rPr>
                <w:rFonts w:asciiTheme="minorEastAsia"/>
                <w:color w:val="000000" w:themeColor="text1"/>
                <w:szCs w:val="21"/>
                <w:lang w:eastAsia="zh-TW"/>
              </w:rPr>
            </w:pPr>
          </w:p>
          <w:p w14:paraId="4C893939" w14:textId="4B32EEB4" w:rsidR="00621806" w:rsidRPr="004576A0" w:rsidRDefault="00621806" w:rsidP="001D1AE0">
            <w:pPr>
              <w:wordWrap w:val="0"/>
              <w:ind w:leftChars="100" w:left="420" w:hangingChars="100" w:hanging="210"/>
              <w:jc w:val="right"/>
              <w:textAlignment w:val="center"/>
              <w:rPr>
                <w:rFonts w:asciiTheme="minorEastAsia"/>
                <w:bCs/>
                <w:color w:val="000000" w:themeColor="text1"/>
                <w:szCs w:val="21"/>
                <w:lang w:eastAsia="zh-TW"/>
              </w:rPr>
            </w:pPr>
            <w:r w:rsidRPr="004576A0">
              <w:rPr>
                <w:rFonts w:asciiTheme="minorEastAsia" w:hAnsiTheme="minorEastAsia" w:hint="eastAsia"/>
                <w:bCs/>
                <w:color w:val="000000" w:themeColor="text1"/>
                <w:szCs w:val="21"/>
              </w:rPr>
              <w:t xml:space="preserve">　　</w:t>
            </w:r>
            <w:r w:rsidRPr="004576A0">
              <w:rPr>
                <w:rFonts w:asciiTheme="minorEastAsia" w:hAnsiTheme="minorEastAsia" w:hint="eastAsia"/>
                <w:bCs/>
                <w:color w:val="000000" w:themeColor="text1"/>
                <w:szCs w:val="21"/>
                <w:lang w:eastAsia="zh-TW"/>
              </w:rPr>
              <w:t xml:space="preserve">　　年　　月　　日</w:t>
            </w:r>
            <w:r w:rsidR="001D1AE0" w:rsidRPr="004576A0">
              <w:rPr>
                <w:rFonts w:asciiTheme="minorEastAsia" w:hAnsiTheme="minorEastAsia" w:hint="eastAsia"/>
                <w:bCs/>
                <w:color w:val="000000" w:themeColor="text1"/>
                <w:szCs w:val="21"/>
              </w:rPr>
              <w:t xml:space="preserve">　</w:t>
            </w:r>
          </w:p>
          <w:p w14:paraId="47652430" w14:textId="77777777" w:rsidR="00621806" w:rsidRPr="004576A0" w:rsidRDefault="00621806" w:rsidP="00621806">
            <w:pPr>
              <w:ind w:leftChars="100" w:left="420" w:hangingChars="100" w:hanging="210"/>
              <w:textAlignment w:val="center"/>
              <w:rPr>
                <w:rFonts w:asciiTheme="minorEastAsia"/>
                <w:color w:val="000000" w:themeColor="text1"/>
                <w:szCs w:val="21"/>
                <w:lang w:eastAsia="zh-TW"/>
              </w:rPr>
            </w:pPr>
          </w:p>
          <w:p w14:paraId="0E2A0F2C" w14:textId="75CB2DDD" w:rsidR="00621806" w:rsidRPr="004576A0" w:rsidRDefault="00643C5F" w:rsidP="00621806">
            <w:pPr>
              <w:ind w:firstLineChars="100" w:firstLine="210"/>
              <w:textAlignment w:val="center"/>
              <w:rPr>
                <w:rFonts w:asciiTheme="minorEastAsia"/>
                <w:color w:val="000000" w:themeColor="text1"/>
                <w:szCs w:val="21"/>
                <w:lang w:eastAsia="zh-TW"/>
              </w:rPr>
            </w:pPr>
            <w:r w:rsidRPr="004576A0">
              <w:rPr>
                <w:rFonts w:asciiTheme="minorEastAsia" w:hAnsiTheme="minorEastAsia" w:hint="eastAsia"/>
                <w:color w:val="000000" w:themeColor="text1"/>
                <w:szCs w:val="21"/>
                <w:lang w:eastAsia="zh-TW"/>
              </w:rPr>
              <w:t>宮城県知事　　　　　　　　　　　　　　殿</w:t>
            </w:r>
          </w:p>
          <w:p w14:paraId="7E94B444" w14:textId="77777777" w:rsidR="00621806" w:rsidRPr="004576A0" w:rsidRDefault="00621806" w:rsidP="00621806">
            <w:pPr>
              <w:ind w:leftChars="100" w:left="420" w:hangingChars="100" w:hanging="210"/>
              <w:textAlignment w:val="center"/>
              <w:rPr>
                <w:rFonts w:asciiTheme="minorEastAsia"/>
                <w:color w:val="000000" w:themeColor="text1"/>
                <w:szCs w:val="21"/>
                <w:lang w:eastAsia="zh-TW"/>
              </w:rPr>
            </w:pPr>
          </w:p>
          <w:p w14:paraId="29D49821" w14:textId="3CC7623B" w:rsidR="00621806" w:rsidRPr="004576A0" w:rsidRDefault="00621806" w:rsidP="001D1AE0">
            <w:pPr>
              <w:ind w:leftChars="200" w:left="420" w:firstLineChars="1400" w:firstLine="2940"/>
              <w:textAlignment w:val="center"/>
              <w:rPr>
                <w:rFonts w:asciiTheme="minorEastAsia"/>
                <w:color w:val="000000" w:themeColor="text1"/>
                <w:szCs w:val="21"/>
                <w:lang w:eastAsia="zh-TW"/>
              </w:rPr>
            </w:pPr>
            <w:r w:rsidRPr="004576A0">
              <w:rPr>
                <w:rFonts w:asciiTheme="minorEastAsia" w:hAnsiTheme="minorEastAsia" w:hint="eastAsia"/>
                <w:color w:val="000000" w:themeColor="text1"/>
                <w:szCs w:val="21"/>
                <w:lang w:eastAsia="zh-TW"/>
              </w:rPr>
              <w:t>申請者</w:t>
            </w:r>
          </w:p>
          <w:p w14:paraId="5BDCF48A" w14:textId="77777777" w:rsidR="00621806" w:rsidRPr="004576A0" w:rsidRDefault="00621806" w:rsidP="00621806">
            <w:pPr>
              <w:ind w:leftChars="1700" w:left="3570"/>
              <w:textAlignment w:val="center"/>
              <w:rPr>
                <w:rFonts w:asciiTheme="minorEastAsia"/>
                <w:color w:val="000000" w:themeColor="text1"/>
                <w:szCs w:val="21"/>
              </w:rPr>
            </w:pPr>
            <w:r w:rsidRPr="004576A0">
              <w:rPr>
                <w:rFonts w:asciiTheme="minorEastAsia" w:hAnsiTheme="minorEastAsia" w:hint="eastAsia"/>
                <w:color w:val="000000" w:themeColor="text1"/>
                <w:szCs w:val="21"/>
              </w:rPr>
              <w:t>住　所</w:t>
            </w:r>
          </w:p>
          <w:p w14:paraId="469E4812" w14:textId="77777777" w:rsidR="00621806" w:rsidRPr="004576A0" w:rsidRDefault="00621806" w:rsidP="00621806">
            <w:pPr>
              <w:ind w:leftChars="1700" w:left="3570"/>
              <w:textAlignment w:val="center"/>
              <w:rPr>
                <w:rFonts w:asciiTheme="minorEastAsia"/>
                <w:color w:val="000000" w:themeColor="text1"/>
                <w:szCs w:val="21"/>
              </w:rPr>
            </w:pPr>
            <w:r w:rsidRPr="004576A0">
              <w:rPr>
                <w:rFonts w:asciiTheme="minorEastAsia" w:hAnsiTheme="minorEastAsia" w:hint="eastAsia"/>
                <w:color w:val="000000" w:themeColor="text1"/>
                <w:szCs w:val="21"/>
              </w:rPr>
              <w:t>氏名又は名称</w:t>
            </w:r>
          </w:p>
          <w:p w14:paraId="413FB0A2" w14:textId="4810461A" w:rsidR="00621806" w:rsidRPr="004576A0" w:rsidRDefault="00621806" w:rsidP="00621806">
            <w:pPr>
              <w:ind w:leftChars="1700" w:left="3570"/>
              <w:textAlignment w:val="center"/>
              <w:rPr>
                <w:rFonts w:asciiTheme="minorEastAsia"/>
                <w:color w:val="000000" w:themeColor="text1"/>
                <w:szCs w:val="21"/>
              </w:rPr>
            </w:pPr>
            <w:r w:rsidRPr="004576A0">
              <w:rPr>
                <w:rFonts w:asciiTheme="minorEastAsia" w:hAnsiTheme="minorEastAsia" w:hint="eastAsia"/>
                <w:color w:val="000000" w:themeColor="text1"/>
                <w:szCs w:val="21"/>
              </w:rPr>
              <w:t>及び代表者名</w:t>
            </w:r>
          </w:p>
          <w:p w14:paraId="43680560" w14:textId="77777777" w:rsidR="00621806" w:rsidRPr="004576A0" w:rsidRDefault="00621806" w:rsidP="00621806">
            <w:pPr>
              <w:ind w:leftChars="100" w:left="420" w:hangingChars="100" w:hanging="210"/>
              <w:textAlignment w:val="center"/>
              <w:rPr>
                <w:rFonts w:asciiTheme="minorEastAsia"/>
                <w:color w:val="000000" w:themeColor="text1"/>
                <w:szCs w:val="21"/>
              </w:rPr>
            </w:pPr>
          </w:p>
          <w:p w14:paraId="08A31B81" w14:textId="2965EB7D" w:rsidR="00621806" w:rsidRPr="004576A0" w:rsidRDefault="001D1AE0" w:rsidP="001D1AE0">
            <w:pPr>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21806"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 xml:space="preserve">年　</w:t>
            </w:r>
            <w:r w:rsidR="00621806" w:rsidRPr="004576A0">
              <w:rPr>
                <w:rFonts w:asciiTheme="minorEastAsia" w:hAnsiTheme="minorEastAsia" w:hint="eastAsia"/>
                <w:color w:val="000000" w:themeColor="text1"/>
                <w:szCs w:val="21"/>
              </w:rPr>
              <w:t xml:space="preserve">　月　　日付け環政第　　　号で認定されましたみやぎ二酸化炭素排出削減支援事業</w:t>
            </w:r>
            <w:r w:rsidR="00621806" w:rsidRPr="004576A0">
              <w:rPr>
                <w:rFonts w:asciiTheme="minorEastAsia" w:hAnsiTheme="minorEastAsia" w:hint="eastAsia"/>
                <w:color w:val="000000" w:themeColor="text1"/>
              </w:rPr>
              <w:t>（研究開発等事業）</w:t>
            </w:r>
            <w:r w:rsidR="00621806" w:rsidRPr="004576A0">
              <w:rPr>
                <w:rFonts w:asciiTheme="minorEastAsia" w:hAnsiTheme="minorEastAsia" w:hint="eastAsia"/>
                <w:color w:val="000000" w:themeColor="text1"/>
                <w:szCs w:val="21"/>
              </w:rPr>
              <w:t>事業計画について</w:t>
            </w:r>
            <w:r w:rsidR="00502850" w:rsidRPr="004576A0">
              <w:rPr>
                <w:rFonts w:asciiTheme="minorEastAsia" w:hAnsiTheme="minorEastAsia" w:hint="eastAsia"/>
                <w:color w:val="000000" w:themeColor="text1"/>
                <w:szCs w:val="21"/>
              </w:rPr>
              <w:t>、</w:t>
            </w:r>
            <w:r w:rsidR="00621806" w:rsidRPr="004576A0">
              <w:rPr>
                <w:rFonts w:asciiTheme="minorEastAsia" w:hAnsiTheme="minorEastAsia" w:hint="eastAsia"/>
                <w:color w:val="000000" w:themeColor="text1"/>
                <w:szCs w:val="21"/>
              </w:rPr>
              <w:t>下記のとおり事業を（変更・中止・廃止）したいので</w:t>
            </w:r>
            <w:r w:rsidR="00502850" w:rsidRPr="004576A0">
              <w:rPr>
                <w:rFonts w:asciiTheme="minorEastAsia" w:hAnsiTheme="minorEastAsia" w:hint="eastAsia"/>
                <w:color w:val="000000" w:themeColor="text1"/>
                <w:szCs w:val="21"/>
              </w:rPr>
              <w:t>、</w:t>
            </w:r>
            <w:r w:rsidR="00621806" w:rsidRPr="004576A0">
              <w:rPr>
                <w:rFonts w:asciiTheme="minorEastAsia" w:hAnsiTheme="minorEastAsia" w:hint="eastAsia"/>
                <w:color w:val="000000" w:themeColor="text1"/>
                <w:szCs w:val="21"/>
              </w:rPr>
              <w:t>承認されますよう関係書類を添えて申請します。</w:t>
            </w:r>
          </w:p>
          <w:p w14:paraId="7462DF5A" w14:textId="77777777" w:rsidR="00621806" w:rsidRPr="004576A0" w:rsidRDefault="00621806" w:rsidP="00621806">
            <w:pPr>
              <w:rPr>
                <w:rFonts w:asciiTheme="minorEastAsia"/>
                <w:color w:val="000000" w:themeColor="text1"/>
                <w:szCs w:val="21"/>
              </w:rPr>
            </w:pPr>
          </w:p>
          <w:p w14:paraId="101F8871" w14:textId="77777777" w:rsidR="00621806" w:rsidRPr="004576A0" w:rsidRDefault="00621806" w:rsidP="00621806">
            <w:pPr>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24C21D8F" w14:textId="77777777" w:rsidR="00621806" w:rsidRPr="004576A0" w:rsidRDefault="00621806" w:rsidP="00621806">
            <w:pPr>
              <w:ind w:left="2"/>
              <w:rPr>
                <w:rFonts w:asciiTheme="minorEastAsia"/>
                <w:color w:val="000000" w:themeColor="text1"/>
                <w:szCs w:val="21"/>
              </w:rPr>
            </w:pPr>
            <w:r w:rsidRPr="004576A0">
              <w:rPr>
                <w:rFonts w:asciiTheme="minorEastAsia" w:hAnsiTheme="minorEastAsia" w:hint="eastAsia"/>
                <w:color w:val="000000" w:themeColor="text1"/>
                <w:szCs w:val="21"/>
              </w:rPr>
              <w:t>１　事業の名称</w:t>
            </w:r>
          </w:p>
          <w:p w14:paraId="45F4CDDE" w14:textId="77777777" w:rsidR="00621806" w:rsidRPr="004576A0" w:rsidRDefault="00621806" w:rsidP="00621806">
            <w:pPr>
              <w:ind w:left="2"/>
              <w:rPr>
                <w:rFonts w:asciiTheme="minorEastAsia"/>
                <w:color w:val="000000" w:themeColor="text1"/>
                <w:szCs w:val="21"/>
              </w:rPr>
            </w:pPr>
          </w:p>
          <w:p w14:paraId="5B8A8C19" w14:textId="77777777" w:rsidR="00621806" w:rsidRPr="004576A0" w:rsidRDefault="00621806" w:rsidP="00621806">
            <w:pPr>
              <w:ind w:left="2"/>
              <w:rPr>
                <w:rFonts w:asciiTheme="minorEastAsia"/>
                <w:color w:val="000000" w:themeColor="text1"/>
                <w:szCs w:val="21"/>
              </w:rPr>
            </w:pPr>
          </w:p>
          <w:p w14:paraId="6D2D7BBD" w14:textId="34EDF514" w:rsidR="00621806" w:rsidRPr="004576A0" w:rsidRDefault="00621806" w:rsidP="00621806">
            <w:pPr>
              <w:ind w:left="2"/>
              <w:rPr>
                <w:rFonts w:asciiTheme="minorEastAsia"/>
                <w:color w:val="000000" w:themeColor="text1"/>
                <w:szCs w:val="21"/>
              </w:rPr>
            </w:pPr>
            <w:r w:rsidRPr="004576A0">
              <w:rPr>
                <w:rFonts w:asciiTheme="minorEastAsia" w:hAnsiTheme="minorEastAsia" w:hint="eastAsia"/>
                <w:color w:val="000000" w:themeColor="text1"/>
                <w:szCs w:val="21"/>
              </w:rPr>
              <w:t>２　（変更・中止・廃止）の理由（※変更の場合は</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その内容）</w:t>
            </w:r>
          </w:p>
          <w:p w14:paraId="04F0E7A4" w14:textId="77777777" w:rsidR="00621806" w:rsidRPr="004576A0" w:rsidRDefault="00621806" w:rsidP="00621806">
            <w:pPr>
              <w:ind w:left="2"/>
              <w:rPr>
                <w:rFonts w:asciiTheme="minorEastAsia"/>
                <w:color w:val="000000" w:themeColor="text1"/>
                <w:szCs w:val="21"/>
              </w:rPr>
            </w:pPr>
          </w:p>
          <w:p w14:paraId="28F33A4C" w14:textId="77777777" w:rsidR="00621806" w:rsidRPr="004576A0" w:rsidRDefault="00621806" w:rsidP="00621806">
            <w:pPr>
              <w:ind w:left="2"/>
              <w:rPr>
                <w:rFonts w:asciiTheme="minorEastAsia"/>
                <w:color w:val="000000" w:themeColor="text1"/>
                <w:szCs w:val="21"/>
              </w:rPr>
            </w:pPr>
          </w:p>
          <w:p w14:paraId="16104689" w14:textId="77777777" w:rsidR="00621806" w:rsidRPr="004576A0" w:rsidRDefault="00621806" w:rsidP="00621806">
            <w:pPr>
              <w:ind w:left="2"/>
              <w:rPr>
                <w:rFonts w:asciiTheme="minorEastAsia"/>
                <w:color w:val="000000" w:themeColor="text1"/>
                <w:szCs w:val="21"/>
              </w:rPr>
            </w:pPr>
            <w:r w:rsidRPr="004576A0">
              <w:rPr>
                <w:rFonts w:asciiTheme="minorEastAsia" w:hAnsiTheme="minorEastAsia" w:hint="eastAsia"/>
                <w:color w:val="000000" w:themeColor="text1"/>
                <w:szCs w:val="21"/>
              </w:rPr>
              <w:t>３　（変更・中止・廃止）予定年月日</w:t>
            </w:r>
          </w:p>
          <w:p w14:paraId="096EAFD8" w14:textId="77777777" w:rsidR="00621806" w:rsidRPr="004576A0" w:rsidRDefault="00621806" w:rsidP="00621806">
            <w:pPr>
              <w:ind w:left="2"/>
              <w:rPr>
                <w:rFonts w:asciiTheme="minorEastAsia"/>
                <w:color w:val="000000" w:themeColor="text1"/>
                <w:szCs w:val="21"/>
              </w:rPr>
            </w:pPr>
          </w:p>
          <w:p w14:paraId="765C9C2D" w14:textId="77777777" w:rsidR="00621806" w:rsidRPr="004576A0" w:rsidRDefault="00621806" w:rsidP="00621806">
            <w:pPr>
              <w:ind w:left="2"/>
              <w:rPr>
                <w:rFonts w:asciiTheme="minorEastAsia"/>
                <w:color w:val="000000" w:themeColor="text1"/>
                <w:szCs w:val="21"/>
              </w:rPr>
            </w:pPr>
          </w:p>
          <w:p w14:paraId="59E058B7" w14:textId="77777777" w:rsidR="00621806" w:rsidRPr="004576A0" w:rsidRDefault="00621806" w:rsidP="00621806">
            <w:pPr>
              <w:ind w:left="2"/>
              <w:rPr>
                <w:rFonts w:asciiTheme="minorEastAsia"/>
                <w:color w:val="000000" w:themeColor="text1"/>
                <w:szCs w:val="21"/>
              </w:rPr>
            </w:pPr>
            <w:r w:rsidRPr="004576A0">
              <w:rPr>
                <w:rFonts w:asciiTheme="minorEastAsia" w:hAnsiTheme="minorEastAsia" w:hint="eastAsia"/>
                <w:color w:val="000000" w:themeColor="text1"/>
                <w:szCs w:val="21"/>
              </w:rPr>
              <w:t>４　添付書類</w:t>
            </w:r>
          </w:p>
          <w:p w14:paraId="0EB853C1" w14:textId="77777777" w:rsidR="00621806" w:rsidRPr="004576A0" w:rsidRDefault="00621806" w:rsidP="00621806">
            <w:pPr>
              <w:ind w:left="2" w:firstLineChars="200" w:firstLine="420"/>
              <w:rPr>
                <w:rFonts w:asciiTheme="minorEastAsia"/>
                <w:color w:val="000000" w:themeColor="text1"/>
                <w:szCs w:val="21"/>
              </w:rPr>
            </w:pPr>
            <w:r w:rsidRPr="004576A0">
              <w:rPr>
                <w:rFonts w:asciiTheme="minorEastAsia" w:hAnsiTheme="minorEastAsia" w:hint="eastAsia"/>
                <w:color w:val="000000" w:themeColor="text1"/>
                <w:szCs w:val="21"/>
              </w:rPr>
              <w:t>別添のとおり（変更等の内容が分かるもの）</w:t>
            </w:r>
          </w:p>
          <w:p w14:paraId="5071BC79" w14:textId="35F77187" w:rsidR="00621806" w:rsidRPr="004576A0" w:rsidRDefault="00621806" w:rsidP="00621806">
            <w:pPr>
              <w:widowControl/>
              <w:snapToGrid w:val="0"/>
              <w:jc w:val="left"/>
              <w:rPr>
                <w:rFonts w:asciiTheme="minorEastAsia"/>
                <w:color w:val="000000" w:themeColor="text1"/>
                <w:szCs w:val="21"/>
              </w:rPr>
            </w:pPr>
          </w:p>
          <w:p w14:paraId="70CB15D1" w14:textId="3A10E198" w:rsidR="00621806" w:rsidRPr="004576A0" w:rsidRDefault="00621806" w:rsidP="00621806">
            <w:pPr>
              <w:widowControl/>
              <w:snapToGrid w:val="0"/>
              <w:jc w:val="left"/>
              <w:rPr>
                <w:rFonts w:asciiTheme="minorEastAsia"/>
                <w:color w:val="000000" w:themeColor="text1"/>
                <w:szCs w:val="21"/>
              </w:rPr>
            </w:pPr>
          </w:p>
          <w:p w14:paraId="34AB6900" w14:textId="2EE7E43E" w:rsidR="00621806" w:rsidRPr="004576A0" w:rsidRDefault="00621806" w:rsidP="00621806">
            <w:pPr>
              <w:widowControl/>
              <w:snapToGrid w:val="0"/>
              <w:jc w:val="left"/>
              <w:rPr>
                <w:rFonts w:asciiTheme="minorEastAsia"/>
                <w:color w:val="000000" w:themeColor="text1"/>
                <w:szCs w:val="21"/>
              </w:rPr>
            </w:pPr>
          </w:p>
          <w:p w14:paraId="112BDDB1" w14:textId="5AE4877F" w:rsidR="00621806" w:rsidRPr="004576A0" w:rsidRDefault="00621806" w:rsidP="00621806">
            <w:pPr>
              <w:widowControl/>
              <w:snapToGrid w:val="0"/>
              <w:jc w:val="left"/>
              <w:rPr>
                <w:rFonts w:asciiTheme="minorEastAsia"/>
                <w:color w:val="000000" w:themeColor="text1"/>
                <w:szCs w:val="21"/>
              </w:rPr>
            </w:pPr>
          </w:p>
          <w:p w14:paraId="0C2EF5D2" w14:textId="0099353C" w:rsidR="00621806" w:rsidRPr="004576A0" w:rsidRDefault="00621806" w:rsidP="00621806">
            <w:pPr>
              <w:widowControl/>
              <w:snapToGrid w:val="0"/>
              <w:jc w:val="left"/>
              <w:rPr>
                <w:rFonts w:asciiTheme="minorEastAsia"/>
                <w:color w:val="000000" w:themeColor="text1"/>
                <w:szCs w:val="21"/>
              </w:rPr>
            </w:pPr>
          </w:p>
          <w:p w14:paraId="109BFE44" w14:textId="4B762469" w:rsidR="00621806" w:rsidRPr="004576A0" w:rsidRDefault="00621806" w:rsidP="00621806">
            <w:pPr>
              <w:widowControl/>
              <w:snapToGrid w:val="0"/>
              <w:jc w:val="left"/>
              <w:rPr>
                <w:rFonts w:asciiTheme="minorEastAsia"/>
                <w:color w:val="000000" w:themeColor="text1"/>
                <w:szCs w:val="21"/>
              </w:rPr>
            </w:pPr>
          </w:p>
          <w:p w14:paraId="0E5FADD9" w14:textId="079D039A" w:rsidR="00621806" w:rsidRPr="004576A0" w:rsidRDefault="00621806" w:rsidP="00621806">
            <w:pPr>
              <w:widowControl/>
              <w:snapToGrid w:val="0"/>
              <w:jc w:val="left"/>
              <w:rPr>
                <w:rFonts w:asciiTheme="minorEastAsia"/>
                <w:color w:val="000000" w:themeColor="text1"/>
                <w:szCs w:val="21"/>
              </w:rPr>
            </w:pPr>
          </w:p>
          <w:p w14:paraId="2D9FCD0A" w14:textId="6689C4E8" w:rsidR="00621806" w:rsidRPr="004576A0" w:rsidRDefault="00621806" w:rsidP="00621806">
            <w:pPr>
              <w:widowControl/>
              <w:snapToGrid w:val="0"/>
              <w:jc w:val="left"/>
              <w:rPr>
                <w:rFonts w:asciiTheme="minorEastAsia"/>
                <w:color w:val="000000" w:themeColor="text1"/>
                <w:szCs w:val="21"/>
              </w:rPr>
            </w:pPr>
          </w:p>
          <w:p w14:paraId="4E53F509" w14:textId="05EC44AC" w:rsidR="00621806" w:rsidRPr="004576A0" w:rsidRDefault="00621806" w:rsidP="00621806">
            <w:pPr>
              <w:widowControl/>
              <w:snapToGrid w:val="0"/>
              <w:jc w:val="left"/>
              <w:rPr>
                <w:rFonts w:asciiTheme="minorEastAsia"/>
                <w:color w:val="000000" w:themeColor="text1"/>
                <w:szCs w:val="21"/>
              </w:rPr>
            </w:pPr>
          </w:p>
          <w:p w14:paraId="54132B43" w14:textId="7E6F8CB1" w:rsidR="00621806" w:rsidRPr="004576A0" w:rsidRDefault="00621806" w:rsidP="00621806">
            <w:pPr>
              <w:widowControl/>
              <w:snapToGrid w:val="0"/>
              <w:jc w:val="left"/>
              <w:rPr>
                <w:rFonts w:asciiTheme="minorEastAsia"/>
                <w:color w:val="000000" w:themeColor="text1"/>
                <w:szCs w:val="21"/>
              </w:rPr>
            </w:pPr>
          </w:p>
          <w:p w14:paraId="18755CF6" w14:textId="697C0A2E" w:rsidR="00621806" w:rsidRPr="004576A0" w:rsidRDefault="00621806" w:rsidP="00621806">
            <w:pPr>
              <w:widowControl/>
              <w:snapToGrid w:val="0"/>
              <w:jc w:val="left"/>
              <w:rPr>
                <w:rFonts w:asciiTheme="minorEastAsia"/>
                <w:color w:val="000000" w:themeColor="text1"/>
                <w:szCs w:val="21"/>
              </w:rPr>
            </w:pPr>
          </w:p>
          <w:p w14:paraId="569F651F" w14:textId="3BF72B02" w:rsidR="00621806" w:rsidRPr="004576A0" w:rsidRDefault="00621806" w:rsidP="00621806">
            <w:pPr>
              <w:widowControl/>
              <w:snapToGrid w:val="0"/>
              <w:jc w:val="left"/>
              <w:rPr>
                <w:rFonts w:asciiTheme="minorEastAsia"/>
                <w:color w:val="000000" w:themeColor="text1"/>
                <w:szCs w:val="21"/>
              </w:rPr>
            </w:pPr>
          </w:p>
          <w:p w14:paraId="1439AFEA" w14:textId="041E62BA" w:rsidR="00621806" w:rsidRPr="004576A0" w:rsidRDefault="00621806" w:rsidP="00621806">
            <w:pPr>
              <w:widowControl/>
              <w:snapToGrid w:val="0"/>
              <w:jc w:val="left"/>
              <w:rPr>
                <w:rFonts w:asciiTheme="minorEastAsia"/>
                <w:color w:val="000000" w:themeColor="text1"/>
                <w:szCs w:val="21"/>
              </w:rPr>
            </w:pPr>
          </w:p>
          <w:p w14:paraId="1CBE2E53" w14:textId="4703D4D5" w:rsidR="00621806" w:rsidRPr="004576A0" w:rsidRDefault="00621806" w:rsidP="00621806">
            <w:pPr>
              <w:widowControl/>
              <w:snapToGrid w:val="0"/>
              <w:jc w:val="left"/>
              <w:rPr>
                <w:rFonts w:asciiTheme="minorEastAsia"/>
                <w:color w:val="000000" w:themeColor="text1"/>
                <w:szCs w:val="21"/>
              </w:rPr>
            </w:pPr>
          </w:p>
          <w:p w14:paraId="7908CF6F" w14:textId="620AD048" w:rsidR="00621806" w:rsidRPr="004576A0" w:rsidRDefault="00621806" w:rsidP="00621806">
            <w:pPr>
              <w:widowControl/>
              <w:snapToGrid w:val="0"/>
              <w:jc w:val="left"/>
              <w:rPr>
                <w:rFonts w:asciiTheme="minorEastAsia"/>
                <w:color w:val="000000" w:themeColor="text1"/>
                <w:szCs w:val="21"/>
              </w:rPr>
            </w:pPr>
          </w:p>
          <w:p w14:paraId="53E536D7" w14:textId="77777777" w:rsidR="00621806" w:rsidRPr="004576A0" w:rsidRDefault="00621806" w:rsidP="00621806">
            <w:pPr>
              <w:widowControl/>
              <w:snapToGrid w:val="0"/>
              <w:jc w:val="left"/>
              <w:rPr>
                <w:rFonts w:asciiTheme="minorEastAsia"/>
                <w:color w:val="000000" w:themeColor="text1"/>
                <w:szCs w:val="21"/>
              </w:rPr>
            </w:pPr>
          </w:p>
          <w:p w14:paraId="3601D67C" w14:textId="299AF9DF"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097B91EA" w14:textId="77777777" w:rsidTr="00EF66FB">
        <w:tc>
          <w:tcPr>
            <w:tcW w:w="10203" w:type="dxa"/>
          </w:tcPr>
          <w:p w14:paraId="365851FD" w14:textId="77777777" w:rsidR="00621806" w:rsidRPr="004576A0" w:rsidRDefault="00621806" w:rsidP="00621806">
            <w:pPr>
              <w:snapToGrid w:val="0"/>
              <w:jc w:val="left"/>
              <w:rPr>
                <w:rFonts w:asciiTheme="minorEastAsia"/>
                <w:color w:val="000000" w:themeColor="text1"/>
                <w:szCs w:val="21"/>
              </w:rPr>
            </w:pPr>
          </w:p>
          <w:p w14:paraId="754E1D31"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様式第</w:t>
            </w:r>
            <w:r w:rsidRPr="004576A0">
              <w:rPr>
                <w:rFonts w:asciiTheme="minorEastAsia" w:hAnsiTheme="minorEastAsia"/>
                <w:color w:val="000000" w:themeColor="text1"/>
                <w:szCs w:val="21"/>
              </w:rPr>
              <w:t>1</w:t>
            </w:r>
            <w:r w:rsidRPr="004576A0">
              <w:rPr>
                <w:rFonts w:asciiTheme="minorEastAsia"/>
                <w:color w:val="000000" w:themeColor="text1"/>
                <w:szCs w:val="21"/>
              </w:rPr>
              <w:t>0</w:t>
            </w:r>
            <w:r w:rsidRPr="004576A0">
              <w:rPr>
                <w:rFonts w:asciiTheme="minorEastAsia" w:hAnsiTheme="minorEastAsia" w:hint="eastAsia"/>
                <w:color w:val="000000" w:themeColor="text1"/>
                <w:szCs w:val="21"/>
              </w:rPr>
              <w:t>－３号（第</w:t>
            </w:r>
            <w:r w:rsidRPr="004576A0">
              <w:rPr>
                <w:rFonts w:asciiTheme="minorEastAsia" w:hAnsiTheme="minorEastAsia"/>
                <w:color w:val="000000" w:themeColor="text1"/>
                <w:szCs w:val="21"/>
              </w:rPr>
              <w:t>12</w:t>
            </w:r>
            <w:r w:rsidRPr="004576A0">
              <w:rPr>
                <w:rFonts w:asciiTheme="minorEastAsia" w:hAnsiTheme="minorEastAsia" w:hint="eastAsia"/>
                <w:color w:val="000000" w:themeColor="text1"/>
                <w:szCs w:val="21"/>
              </w:rPr>
              <w:t>関係）</w:t>
            </w:r>
          </w:p>
          <w:p w14:paraId="50C2C92D" w14:textId="77777777" w:rsidR="00621806" w:rsidRPr="004576A0" w:rsidRDefault="00621806" w:rsidP="00621806">
            <w:pPr>
              <w:snapToGrid w:val="0"/>
              <w:jc w:val="left"/>
              <w:rPr>
                <w:rFonts w:asciiTheme="minorEastAsia"/>
                <w:color w:val="000000" w:themeColor="text1"/>
                <w:szCs w:val="21"/>
              </w:rPr>
            </w:pPr>
          </w:p>
          <w:p w14:paraId="5BAC9E3C"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みやぎ二酸化炭素排出削減支援事業実績報告書</w:t>
            </w:r>
          </w:p>
          <w:p w14:paraId="083F4A4D" w14:textId="77777777" w:rsidR="00621806" w:rsidRPr="004576A0" w:rsidRDefault="00621806" w:rsidP="00621806">
            <w:pPr>
              <w:snapToGrid w:val="0"/>
              <w:jc w:val="center"/>
              <w:textAlignment w:val="center"/>
              <w:rPr>
                <w:rFonts w:asciiTheme="minorEastAsia"/>
                <w:color w:val="000000" w:themeColor="text1"/>
                <w:szCs w:val="21"/>
              </w:rPr>
            </w:pPr>
            <w:r w:rsidRPr="004576A0">
              <w:rPr>
                <w:rFonts w:asciiTheme="minorEastAsia" w:hAnsiTheme="minorEastAsia" w:hint="eastAsia"/>
                <w:color w:val="000000" w:themeColor="text1"/>
              </w:rPr>
              <w:t>（研究開発等事業）</w:t>
            </w:r>
          </w:p>
          <w:p w14:paraId="7F123207" w14:textId="77777777" w:rsidR="00621806" w:rsidRPr="004576A0" w:rsidRDefault="00621806" w:rsidP="00621806">
            <w:pPr>
              <w:snapToGrid w:val="0"/>
              <w:jc w:val="left"/>
              <w:rPr>
                <w:rFonts w:asciiTheme="minorEastAsia"/>
                <w:color w:val="000000" w:themeColor="text1"/>
                <w:szCs w:val="21"/>
              </w:rPr>
            </w:pPr>
          </w:p>
          <w:p w14:paraId="78163060" w14:textId="19B4810C" w:rsidR="00621806" w:rsidRPr="004576A0" w:rsidRDefault="00621806" w:rsidP="001D1AE0">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r w:rsidR="001D1AE0" w:rsidRPr="004576A0">
              <w:rPr>
                <w:rFonts w:asciiTheme="minorEastAsia" w:hAnsiTheme="minorEastAsia" w:hint="eastAsia"/>
                <w:color w:val="000000" w:themeColor="text1"/>
                <w:szCs w:val="21"/>
              </w:rPr>
              <w:t xml:space="preserve">　</w:t>
            </w:r>
          </w:p>
          <w:p w14:paraId="064ABA34" w14:textId="77777777" w:rsidR="00621806" w:rsidRPr="004576A0" w:rsidRDefault="00621806" w:rsidP="00621806">
            <w:pPr>
              <w:snapToGrid w:val="0"/>
              <w:jc w:val="left"/>
              <w:rPr>
                <w:rFonts w:asciiTheme="minorEastAsia"/>
                <w:color w:val="000000" w:themeColor="text1"/>
                <w:szCs w:val="21"/>
              </w:rPr>
            </w:pPr>
          </w:p>
          <w:p w14:paraId="7BD622F2" w14:textId="602B4993"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610797BF" w14:textId="77777777" w:rsidR="00621806" w:rsidRPr="004576A0" w:rsidRDefault="00621806" w:rsidP="00621806">
            <w:pPr>
              <w:snapToGrid w:val="0"/>
              <w:jc w:val="left"/>
              <w:rPr>
                <w:rFonts w:asciiTheme="minorEastAsia"/>
                <w:color w:val="000000" w:themeColor="text1"/>
                <w:szCs w:val="21"/>
              </w:rPr>
            </w:pPr>
          </w:p>
          <w:p w14:paraId="7B5561B6" w14:textId="77777777" w:rsidR="00621806" w:rsidRPr="004576A0" w:rsidRDefault="00621806" w:rsidP="00621806">
            <w:pPr>
              <w:pStyle w:val="a3"/>
              <w:snapToGrid w:val="0"/>
              <w:ind w:firstLineChars="2100" w:firstLine="4410"/>
              <w:jc w:val="left"/>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報告者</w:t>
            </w:r>
          </w:p>
          <w:p w14:paraId="15926F77" w14:textId="77777777" w:rsidR="00621806" w:rsidRPr="004576A0" w:rsidRDefault="00621806" w:rsidP="00621806">
            <w:pPr>
              <w:pStyle w:val="a3"/>
              <w:snapToGrid w:val="0"/>
              <w:ind w:firstLineChars="2200" w:firstLine="4620"/>
              <w:jc w:val="left"/>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2DCAF4E2" w14:textId="77777777" w:rsidR="00621806" w:rsidRPr="004576A0" w:rsidRDefault="00621806" w:rsidP="00621806">
            <w:pPr>
              <w:pStyle w:val="a3"/>
              <w:snapToGrid w:val="0"/>
              <w:ind w:firstLineChars="2200" w:firstLine="4620"/>
              <w:jc w:val="left"/>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5E2154F9" w14:textId="335E3707" w:rsidR="00621806" w:rsidRPr="004576A0" w:rsidRDefault="00621806" w:rsidP="00621806">
            <w:pPr>
              <w:pStyle w:val="a3"/>
              <w:snapToGrid w:val="0"/>
              <w:ind w:firstLineChars="2200" w:firstLine="4620"/>
              <w:jc w:val="left"/>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及び代表者氏名</w:t>
            </w:r>
          </w:p>
          <w:p w14:paraId="3FC5AA40" w14:textId="77777777" w:rsidR="00621806" w:rsidRPr="004576A0" w:rsidRDefault="00621806" w:rsidP="00621806">
            <w:pPr>
              <w:pStyle w:val="a3"/>
              <w:snapToGrid w:val="0"/>
              <w:jc w:val="left"/>
              <w:rPr>
                <w:rFonts w:asciiTheme="minorEastAsia" w:eastAsiaTheme="minorEastAsia" w:hAnsiTheme="minorEastAsia" w:cs="Times New Roman"/>
                <w:color w:val="000000" w:themeColor="text1"/>
              </w:rPr>
            </w:pPr>
          </w:p>
          <w:p w14:paraId="1D213244" w14:textId="6556CC60" w:rsidR="00621806" w:rsidRPr="004576A0" w:rsidRDefault="00621806" w:rsidP="001D1AE0">
            <w:pPr>
              <w:snapToGrid w:val="0"/>
              <w:ind w:firstLineChars="100" w:firstLine="210"/>
              <w:jc w:val="left"/>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日付け宮城県（環政）指令第　　　号で交付決定の通知のありましたみやぎ二酸化炭素排出削減支援事業</w:t>
            </w:r>
            <w:r w:rsidRPr="004576A0">
              <w:rPr>
                <w:rFonts w:asciiTheme="minorEastAsia" w:hAnsiTheme="minorEastAsia" w:hint="eastAsia"/>
                <w:color w:val="000000" w:themeColor="text1"/>
              </w:rPr>
              <w:t>（研究開発等事業）</w:t>
            </w:r>
            <w:r w:rsidRPr="004576A0">
              <w:rPr>
                <w:rFonts w:asciiTheme="minorEastAsia" w:hAnsiTheme="minorEastAsia" w:hint="eastAsia"/>
                <w:color w:val="000000" w:themeColor="text1"/>
                <w:szCs w:val="21"/>
              </w:rPr>
              <w:t>について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下記のとおり実施したので</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関係書類を添えて報告します。</w:t>
            </w:r>
          </w:p>
          <w:p w14:paraId="1D922C74" w14:textId="77777777" w:rsidR="00621806" w:rsidRPr="004576A0" w:rsidRDefault="00621806" w:rsidP="00621806">
            <w:pPr>
              <w:snapToGrid w:val="0"/>
              <w:jc w:val="left"/>
              <w:rPr>
                <w:rFonts w:asciiTheme="minorEastAsia"/>
                <w:color w:val="000000" w:themeColor="text1"/>
                <w:szCs w:val="21"/>
              </w:rPr>
            </w:pPr>
          </w:p>
          <w:p w14:paraId="0BC01823"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636AC0D1"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１</w:t>
            </w:r>
            <w:r w:rsidRPr="004576A0">
              <w:rPr>
                <w:rFonts w:asciiTheme="minorEastAsia" w:hAnsiTheme="minorEastAsia"/>
                <w:color w:val="000000" w:themeColor="text1"/>
                <w:szCs w:val="21"/>
              </w:rPr>
              <w:t xml:space="preserve">  </w:t>
            </w:r>
            <w:r w:rsidRPr="004576A0">
              <w:rPr>
                <w:rFonts w:asciiTheme="minorEastAsia" w:hAnsiTheme="minorEastAsia" w:hint="eastAsia"/>
                <w:color w:val="000000" w:themeColor="text1"/>
                <w:szCs w:val="21"/>
              </w:rPr>
              <w:t>補助事業の名称</w:t>
            </w:r>
          </w:p>
          <w:p w14:paraId="1174046B" w14:textId="77777777" w:rsidR="00621806" w:rsidRPr="004576A0" w:rsidRDefault="00621806" w:rsidP="00621806">
            <w:pPr>
              <w:snapToGrid w:val="0"/>
              <w:jc w:val="left"/>
              <w:rPr>
                <w:rFonts w:asciiTheme="minorEastAsia"/>
                <w:color w:val="000000" w:themeColor="text1"/>
                <w:szCs w:val="21"/>
              </w:rPr>
            </w:pPr>
          </w:p>
          <w:p w14:paraId="2ADA4554" w14:textId="77777777" w:rsidR="00621806" w:rsidRPr="004576A0" w:rsidRDefault="00621806" w:rsidP="00621806">
            <w:pPr>
              <w:snapToGrid w:val="0"/>
              <w:jc w:val="left"/>
              <w:rPr>
                <w:rFonts w:asciiTheme="minorEastAsia"/>
                <w:color w:val="000000" w:themeColor="text1"/>
                <w:szCs w:val="21"/>
              </w:rPr>
            </w:pPr>
          </w:p>
          <w:p w14:paraId="12A273CC"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２　交付決定額　　　　　　金　　　　　　　円</w:t>
            </w:r>
          </w:p>
          <w:p w14:paraId="7D410923" w14:textId="77777777" w:rsidR="00621806" w:rsidRPr="004576A0" w:rsidRDefault="00621806" w:rsidP="00621806">
            <w:pPr>
              <w:snapToGrid w:val="0"/>
              <w:jc w:val="left"/>
              <w:rPr>
                <w:rFonts w:asciiTheme="minorEastAsia"/>
                <w:color w:val="000000" w:themeColor="text1"/>
                <w:szCs w:val="21"/>
              </w:rPr>
            </w:pPr>
          </w:p>
          <w:p w14:paraId="43086E1D" w14:textId="77777777" w:rsidR="00621806" w:rsidRPr="004576A0" w:rsidRDefault="00621806" w:rsidP="00621806">
            <w:pPr>
              <w:snapToGrid w:val="0"/>
              <w:jc w:val="left"/>
              <w:rPr>
                <w:rFonts w:asciiTheme="minorEastAsia"/>
                <w:color w:val="000000" w:themeColor="text1"/>
                <w:szCs w:val="21"/>
              </w:rPr>
            </w:pPr>
          </w:p>
          <w:p w14:paraId="357525AD"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３　補助対象実績事業費　　　　　　　　　　円</w:t>
            </w:r>
          </w:p>
          <w:p w14:paraId="6A334133" w14:textId="77777777" w:rsidR="00621806" w:rsidRPr="004576A0" w:rsidRDefault="00621806" w:rsidP="00621806">
            <w:pPr>
              <w:snapToGrid w:val="0"/>
              <w:jc w:val="left"/>
              <w:rPr>
                <w:rFonts w:asciiTheme="minorEastAsia"/>
                <w:color w:val="000000" w:themeColor="text1"/>
                <w:szCs w:val="21"/>
              </w:rPr>
            </w:pPr>
          </w:p>
          <w:p w14:paraId="4B593C2F" w14:textId="77777777" w:rsidR="00621806" w:rsidRPr="004576A0" w:rsidRDefault="00621806" w:rsidP="00621806">
            <w:pPr>
              <w:snapToGrid w:val="0"/>
              <w:jc w:val="left"/>
              <w:rPr>
                <w:rFonts w:asciiTheme="minorEastAsia"/>
                <w:color w:val="000000" w:themeColor="text1"/>
                <w:szCs w:val="21"/>
              </w:rPr>
            </w:pPr>
          </w:p>
          <w:p w14:paraId="3966BE2D"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添付書類</w:t>
            </w:r>
          </w:p>
          <w:p w14:paraId="359A9BCA" w14:textId="434F3950" w:rsidR="00621806" w:rsidRPr="004576A0" w:rsidRDefault="00621806" w:rsidP="00621806">
            <w:pPr>
              <w:snapToGrid w:val="0"/>
              <w:ind w:left="210" w:hangingChars="100" w:hanging="210"/>
              <w:jc w:val="left"/>
              <w:rPr>
                <w:rFonts w:asciiTheme="minorEastAsia"/>
                <w:color w:val="000000" w:themeColor="text1"/>
                <w:szCs w:val="21"/>
              </w:rPr>
            </w:pPr>
            <w:r w:rsidRPr="004576A0">
              <w:rPr>
                <w:rFonts w:asciiTheme="minorEastAsia" w:hAnsiTheme="minorEastAsia" w:hint="eastAsia"/>
                <w:color w:val="000000" w:themeColor="text1"/>
                <w:szCs w:val="21"/>
              </w:rPr>
              <w:t>・事業実績書（</w:t>
            </w:r>
            <w:r w:rsidRPr="004576A0">
              <w:rPr>
                <w:rFonts w:asciiTheme="minorEastAsia" w:hAnsiTheme="minorEastAsia"/>
                <w:color w:val="000000" w:themeColor="text1"/>
                <w:szCs w:val="21"/>
              </w:rPr>
              <w:t>A4</w:t>
            </w:r>
            <w:r w:rsidRPr="004576A0">
              <w:rPr>
                <w:rFonts w:asciiTheme="minorEastAsia" w:hAnsiTheme="minorEastAsia" w:hint="eastAsia"/>
                <w:color w:val="000000" w:themeColor="text1"/>
                <w:szCs w:val="21"/>
              </w:rPr>
              <w:t>版縦位置の任意様式とし</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事業の目的</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方法</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結果及び考察等事業の実績を詳細に記載すること。また</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設備を導入した場合には</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施工中と施工完了の写真</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導入した設備一覧と仕様</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配置図等の資料をあわせて記載すること。）</w:t>
            </w:r>
          </w:p>
          <w:p w14:paraId="07576D40"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・収支決算書</w:t>
            </w:r>
          </w:p>
          <w:p w14:paraId="4006F40F" w14:textId="22D47400" w:rsidR="00621806" w:rsidRPr="004576A0" w:rsidRDefault="00621806" w:rsidP="00621806">
            <w:pPr>
              <w:snapToGrid w:val="0"/>
              <w:ind w:left="210" w:hangingChars="100" w:hanging="210"/>
              <w:jc w:val="left"/>
              <w:rPr>
                <w:rFonts w:asciiTheme="minorEastAsia"/>
                <w:color w:val="000000" w:themeColor="text1"/>
                <w:szCs w:val="21"/>
              </w:rPr>
            </w:pPr>
            <w:r w:rsidRPr="004576A0">
              <w:rPr>
                <w:rFonts w:asciiTheme="minorEastAsia" w:hAnsiTheme="minorEastAsia" w:hint="eastAsia"/>
                <w:color w:val="000000" w:themeColor="text1"/>
                <w:szCs w:val="21"/>
              </w:rPr>
              <w:t>・補助事業の契約（見積書</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契約書</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注文書</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注文請書等）</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請求（請求書等）</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支払い（払込金受取書等）に係る証憑類の写し</w:t>
            </w:r>
          </w:p>
          <w:p w14:paraId="65CDCC0C" w14:textId="100ED181" w:rsidR="00621806" w:rsidRPr="004576A0" w:rsidRDefault="00621806" w:rsidP="00621806">
            <w:pPr>
              <w:snapToGrid w:val="0"/>
              <w:ind w:left="210" w:hangingChars="100" w:hanging="210"/>
              <w:jc w:val="left"/>
              <w:rPr>
                <w:rFonts w:asciiTheme="minorEastAsia"/>
                <w:color w:val="000000" w:themeColor="text1"/>
                <w:szCs w:val="21"/>
              </w:rPr>
            </w:pPr>
            <w:r w:rsidRPr="004576A0">
              <w:rPr>
                <w:rFonts w:asciiTheme="minorEastAsia" w:hAnsiTheme="minorEastAsia" w:hint="eastAsia"/>
                <w:color w:val="000000" w:themeColor="text1"/>
                <w:szCs w:val="21"/>
              </w:rPr>
              <w:t>・補助金振込先金融機関の通帳又はキャッシュカードの写し（申請者と同一の口座名義人であって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振込口座番号及び取扱店舗名が確認できるもの）</w:t>
            </w:r>
          </w:p>
          <w:p w14:paraId="2319D814"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・その他知事が必要と認めるもの</w:t>
            </w:r>
          </w:p>
          <w:p w14:paraId="31834A70" w14:textId="77777777" w:rsidR="00621806" w:rsidRPr="004576A0" w:rsidRDefault="00621806" w:rsidP="00621806">
            <w:pPr>
              <w:snapToGrid w:val="0"/>
              <w:jc w:val="left"/>
              <w:rPr>
                <w:rFonts w:asciiTheme="minorEastAsia"/>
                <w:color w:val="000000" w:themeColor="text1"/>
                <w:szCs w:val="21"/>
              </w:rPr>
            </w:pPr>
          </w:p>
          <w:p w14:paraId="10E25AF0"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399F52E7"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403D205"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780BC1D"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500AC18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BA2C887"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54656F0"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E2CB16E"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376A7B1"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03B9A64"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99D605F"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B5CFDA6" w14:textId="35870975"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35A6A59E" w14:textId="77777777" w:rsidTr="00EF66FB">
        <w:tc>
          <w:tcPr>
            <w:tcW w:w="10203" w:type="dxa"/>
          </w:tcPr>
          <w:p w14:paraId="14CB75FE" w14:textId="77777777" w:rsidR="00621806" w:rsidRPr="004576A0" w:rsidRDefault="00621806" w:rsidP="00621806">
            <w:pPr>
              <w:snapToGrid w:val="0"/>
              <w:rPr>
                <w:rFonts w:asciiTheme="minorEastAsia"/>
                <w:color w:val="000000" w:themeColor="text1"/>
                <w:szCs w:val="21"/>
              </w:rPr>
            </w:pPr>
          </w:p>
          <w:p w14:paraId="5C7A59CD"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w:t>
            </w:r>
            <w:r w:rsidRPr="004576A0">
              <w:rPr>
                <w:rFonts w:asciiTheme="minorEastAsia" w:hAnsiTheme="minorEastAsia"/>
                <w:color w:val="000000" w:themeColor="text1"/>
                <w:szCs w:val="21"/>
              </w:rPr>
              <w:t>1</w:t>
            </w:r>
            <w:r w:rsidRPr="004576A0">
              <w:rPr>
                <w:rFonts w:asciiTheme="minorEastAsia"/>
                <w:color w:val="000000" w:themeColor="text1"/>
                <w:szCs w:val="21"/>
              </w:rPr>
              <w:t>0</w:t>
            </w:r>
            <w:r w:rsidRPr="004576A0">
              <w:rPr>
                <w:rFonts w:asciiTheme="minorEastAsia" w:hAnsiTheme="minorEastAsia" w:hint="eastAsia"/>
                <w:color w:val="000000" w:themeColor="text1"/>
                <w:szCs w:val="21"/>
              </w:rPr>
              <w:t>－３号　別添１</w:t>
            </w:r>
          </w:p>
          <w:p w14:paraId="5CD40714" w14:textId="77777777" w:rsidR="00621806" w:rsidRPr="004576A0" w:rsidRDefault="00621806" w:rsidP="00621806">
            <w:pPr>
              <w:snapToGrid w:val="0"/>
              <w:ind w:left="420" w:hanging="210"/>
              <w:jc w:val="center"/>
              <w:rPr>
                <w:rFonts w:asciiTheme="minorEastAsia"/>
                <w:color w:val="000000" w:themeColor="text1"/>
                <w:szCs w:val="21"/>
              </w:rPr>
            </w:pPr>
            <w:r w:rsidRPr="004576A0">
              <w:rPr>
                <w:rFonts w:asciiTheme="minorEastAsia" w:hAnsiTheme="minorEastAsia" w:hint="eastAsia"/>
                <w:color w:val="000000" w:themeColor="text1"/>
                <w:szCs w:val="21"/>
              </w:rPr>
              <w:t>収支決算書</w:t>
            </w:r>
          </w:p>
          <w:p w14:paraId="4D2082E6" w14:textId="77777777" w:rsidR="00621806" w:rsidRPr="004576A0" w:rsidRDefault="00621806" w:rsidP="00621806">
            <w:pPr>
              <w:snapToGrid w:val="0"/>
              <w:ind w:rightChars="150" w:right="315"/>
              <w:jc w:val="left"/>
              <w:rPr>
                <w:rFonts w:asciiTheme="minorEastAsia"/>
                <w:color w:val="000000" w:themeColor="text1"/>
                <w:szCs w:val="21"/>
              </w:rPr>
            </w:pPr>
            <w:r w:rsidRPr="004576A0">
              <w:rPr>
                <w:rFonts w:asciiTheme="minorEastAsia" w:hAnsiTheme="minorEastAsia" w:hint="eastAsia"/>
                <w:color w:val="000000" w:themeColor="text1"/>
                <w:szCs w:val="21"/>
              </w:rPr>
              <w:t>１　収入関係（　　　　年度）</w:t>
            </w:r>
          </w:p>
          <w:p w14:paraId="734A9C53" w14:textId="77777777" w:rsidR="00621806" w:rsidRPr="004576A0" w:rsidRDefault="00621806" w:rsidP="00621806">
            <w:pPr>
              <w:snapToGrid w:val="0"/>
              <w:ind w:rightChars="40" w:right="84"/>
              <w:jc w:val="left"/>
              <w:rPr>
                <w:rFonts w:asciiTheme="minorEastAsia"/>
                <w:color w:val="000000" w:themeColor="text1"/>
                <w:szCs w:val="21"/>
              </w:rPr>
            </w:pPr>
            <w:r w:rsidRPr="004576A0">
              <w:rPr>
                <w:rFonts w:asciiTheme="minorEastAsia" w:hAnsiTheme="minorEastAsia" w:hint="eastAsia"/>
                <w:color w:val="000000" w:themeColor="text1"/>
                <w:szCs w:val="21"/>
              </w:rPr>
              <w:t xml:space="preserve">　　　　　　　　　　　　　　　　　　　　　　　　　　　　　　　　　　　　（単位：円）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911"/>
              <w:gridCol w:w="2977"/>
              <w:gridCol w:w="1843"/>
            </w:tblGrid>
            <w:tr w:rsidR="004576A0" w:rsidRPr="004576A0" w14:paraId="25AA3E5E" w14:textId="77777777" w:rsidTr="00621806">
              <w:tc>
                <w:tcPr>
                  <w:tcW w:w="1559" w:type="dxa"/>
                  <w:tcBorders>
                    <w:top w:val="single" w:sz="4" w:space="0" w:color="auto"/>
                    <w:left w:val="single" w:sz="4" w:space="0" w:color="auto"/>
                    <w:bottom w:val="double" w:sz="4" w:space="0" w:color="auto"/>
                    <w:right w:val="single" w:sz="4" w:space="0" w:color="auto"/>
                  </w:tcBorders>
                  <w:vAlign w:val="center"/>
                </w:tcPr>
                <w:p w14:paraId="105C1624"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区分</w:t>
                  </w:r>
                </w:p>
              </w:tc>
              <w:tc>
                <w:tcPr>
                  <w:tcW w:w="2911" w:type="dxa"/>
                  <w:tcBorders>
                    <w:top w:val="single" w:sz="4" w:space="0" w:color="auto"/>
                    <w:left w:val="single" w:sz="4" w:space="0" w:color="auto"/>
                    <w:bottom w:val="double" w:sz="4" w:space="0" w:color="auto"/>
                    <w:right w:val="single" w:sz="4" w:space="0" w:color="auto"/>
                  </w:tcBorders>
                  <w:vAlign w:val="center"/>
                </w:tcPr>
                <w:p w14:paraId="37CA0B77"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金額</w:t>
                  </w:r>
                </w:p>
              </w:tc>
              <w:tc>
                <w:tcPr>
                  <w:tcW w:w="2977" w:type="dxa"/>
                  <w:tcBorders>
                    <w:top w:val="single" w:sz="4" w:space="0" w:color="auto"/>
                    <w:left w:val="single" w:sz="4" w:space="0" w:color="auto"/>
                    <w:bottom w:val="double" w:sz="4" w:space="0" w:color="auto"/>
                    <w:right w:val="single" w:sz="4" w:space="0" w:color="auto"/>
                  </w:tcBorders>
                  <w:vAlign w:val="center"/>
                </w:tcPr>
                <w:p w14:paraId="5D26AA66"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調達先</w:t>
                  </w:r>
                </w:p>
              </w:tc>
              <w:tc>
                <w:tcPr>
                  <w:tcW w:w="1843" w:type="dxa"/>
                  <w:tcBorders>
                    <w:top w:val="single" w:sz="4" w:space="0" w:color="auto"/>
                    <w:left w:val="single" w:sz="4" w:space="0" w:color="auto"/>
                    <w:bottom w:val="double" w:sz="4" w:space="0" w:color="auto"/>
                    <w:right w:val="single" w:sz="4" w:space="0" w:color="auto"/>
                  </w:tcBorders>
                  <w:vAlign w:val="center"/>
                </w:tcPr>
                <w:p w14:paraId="2F63E08D"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備考</w:t>
                  </w:r>
                </w:p>
              </w:tc>
            </w:tr>
            <w:tr w:rsidR="004576A0" w:rsidRPr="004576A0" w14:paraId="7AD6C985" w14:textId="77777777" w:rsidTr="00621806">
              <w:tc>
                <w:tcPr>
                  <w:tcW w:w="1559" w:type="dxa"/>
                  <w:vMerge w:val="restart"/>
                  <w:tcBorders>
                    <w:top w:val="double" w:sz="4" w:space="0" w:color="auto"/>
                    <w:left w:val="single" w:sz="4" w:space="0" w:color="auto"/>
                    <w:bottom w:val="single" w:sz="4" w:space="0" w:color="auto"/>
                    <w:right w:val="single" w:sz="4" w:space="0" w:color="auto"/>
                  </w:tcBorders>
                  <w:vAlign w:val="center"/>
                </w:tcPr>
                <w:p w14:paraId="0F275805"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補助金</w:t>
                  </w:r>
                </w:p>
              </w:tc>
              <w:tc>
                <w:tcPr>
                  <w:tcW w:w="2911" w:type="dxa"/>
                  <w:tcBorders>
                    <w:top w:val="double" w:sz="4" w:space="0" w:color="auto"/>
                    <w:left w:val="single" w:sz="4" w:space="0" w:color="auto"/>
                    <w:bottom w:val="single" w:sz="4" w:space="0" w:color="auto"/>
                    <w:right w:val="single" w:sz="4" w:space="0" w:color="auto"/>
                  </w:tcBorders>
                  <w:vAlign w:val="center"/>
                </w:tcPr>
                <w:p w14:paraId="7368704F"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double" w:sz="4" w:space="0" w:color="auto"/>
                    <w:left w:val="single" w:sz="4" w:space="0" w:color="auto"/>
                    <w:bottom w:val="single" w:sz="4" w:space="0" w:color="auto"/>
                    <w:right w:val="single" w:sz="4" w:space="0" w:color="auto"/>
                  </w:tcBorders>
                  <w:vAlign w:val="center"/>
                </w:tcPr>
                <w:p w14:paraId="08A98542"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double" w:sz="4" w:space="0" w:color="auto"/>
                    <w:left w:val="single" w:sz="4" w:space="0" w:color="auto"/>
                    <w:bottom w:val="single" w:sz="4" w:space="0" w:color="auto"/>
                    <w:right w:val="single" w:sz="4" w:space="0" w:color="auto"/>
                  </w:tcBorders>
                  <w:vAlign w:val="center"/>
                </w:tcPr>
                <w:p w14:paraId="6A69E082" w14:textId="77777777" w:rsidR="00621806" w:rsidRPr="004576A0" w:rsidRDefault="00621806" w:rsidP="00621806">
                  <w:pPr>
                    <w:snapToGrid w:val="0"/>
                    <w:ind w:left="420" w:hanging="210"/>
                    <w:rPr>
                      <w:rFonts w:asciiTheme="minorEastAsia"/>
                      <w:color w:val="000000" w:themeColor="text1"/>
                      <w:szCs w:val="21"/>
                    </w:rPr>
                  </w:pPr>
                </w:p>
              </w:tc>
            </w:tr>
            <w:tr w:rsidR="004576A0" w:rsidRPr="004576A0" w14:paraId="5E01BB67" w14:textId="77777777" w:rsidTr="00621806">
              <w:tc>
                <w:tcPr>
                  <w:tcW w:w="1559" w:type="dxa"/>
                  <w:vMerge/>
                  <w:tcBorders>
                    <w:top w:val="single" w:sz="4" w:space="0" w:color="auto"/>
                    <w:left w:val="single" w:sz="4" w:space="0" w:color="auto"/>
                    <w:bottom w:val="single" w:sz="4" w:space="0" w:color="auto"/>
                    <w:right w:val="single" w:sz="4" w:space="0" w:color="auto"/>
                  </w:tcBorders>
                  <w:vAlign w:val="center"/>
                </w:tcPr>
                <w:p w14:paraId="1CFDDB8B" w14:textId="77777777" w:rsidR="00621806" w:rsidRPr="004576A0" w:rsidRDefault="00621806" w:rsidP="00621806">
                  <w:pPr>
                    <w:snapToGrid w:val="0"/>
                    <w:ind w:leftChars="20" w:left="42"/>
                    <w:jc w:val="center"/>
                    <w:rPr>
                      <w:rFonts w:asciiTheme="minorEastAsia"/>
                      <w:color w:val="000000" w:themeColor="text1"/>
                      <w:szCs w:val="21"/>
                    </w:rPr>
                  </w:pPr>
                </w:p>
              </w:tc>
              <w:tc>
                <w:tcPr>
                  <w:tcW w:w="2911" w:type="dxa"/>
                  <w:tcBorders>
                    <w:top w:val="single" w:sz="4" w:space="0" w:color="auto"/>
                    <w:left w:val="single" w:sz="4" w:space="0" w:color="auto"/>
                    <w:bottom w:val="single" w:sz="4" w:space="0" w:color="auto"/>
                    <w:right w:val="single" w:sz="4" w:space="0" w:color="auto"/>
                  </w:tcBorders>
                  <w:vAlign w:val="center"/>
                </w:tcPr>
                <w:p w14:paraId="51DC3072"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073B7429"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EE40E35" w14:textId="77777777" w:rsidR="00621806" w:rsidRPr="004576A0" w:rsidRDefault="00621806" w:rsidP="00621806">
                  <w:pPr>
                    <w:snapToGrid w:val="0"/>
                    <w:ind w:left="420" w:hanging="210"/>
                    <w:rPr>
                      <w:rFonts w:asciiTheme="minorEastAsia"/>
                      <w:color w:val="000000" w:themeColor="text1"/>
                      <w:szCs w:val="21"/>
                    </w:rPr>
                  </w:pPr>
                </w:p>
              </w:tc>
            </w:tr>
            <w:tr w:rsidR="004576A0" w:rsidRPr="004576A0" w14:paraId="1BC98249" w14:textId="77777777" w:rsidTr="00621806">
              <w:tc>
                <w:tcPr>
                  <w:tcW w:w="1559" w:type="dxa"/>
                  <w:tcBorders>
                    <w:top w:val="single" w:sz="4" w:space="0" w:color="auto"/>
                    <w:left w:val="single" w:sz="4" w:space="0" w:color="auto"/>
                    <w:bottom w:val="single" w:sz="4" w:space="0" w:color="auto"/>
                    <w:right w:val="single" w:sz="4" w:space="0" w:color="auto"/>
                  </w:tcBorders>
                  <w:vAlign w:val="center"/>
                </w:tcPr>
                <w:p w14:paraId="037F4872"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自己資金</w:t>
                  </w:r>
                </w:p>
              </w:tc>
              <w:tc>
                <w:tcPr>
                  <w:tcW w:w="2911" w:type="dxa"/>
                  <w:tcBorders>
                    <w:top w:val="single" w:sz="4" w:space="0" w:color="auto"/>
                    <w:left w:val="single" w:sz="4" w:space="0" w:color="auto"/>
                    <w:bottom w:val="single" w:sz="4" w:space="0" w:color="auto"/>
                    <w:right w:val="single" w:sz="4" w:space="0" w:color="auto"/>
                  </w:tcBorders>
                  <w:vAlign w:val="center"/>
                </w:tcPr>
                <w:p w14:paraId="450AF1B7"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4FE7CB14"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A6690B1" w14:textId="77777777" w:rsidR="00621806" w:rsidRPr="004576A0" w:rsidRDefault="00621806" w:rsidP="00621806">
                  <w:pPr>
                    <w:snapToGrid w:val="0"/>
                    <w:ind w:left="420" w:hanging="210"/>
                    <w:rPr>
                      <w:rFonts w:asciiTheme="minorEastAsia"/>
                      <w:color w:val="000000" w:themeColor="text1"/>
                      <w:szCs w:val="21"/>
                    </w:rPr>
                  </w:pPr>
                </w:p>
              </w:tc>
            </w:tr>
            <w:tr w:rsidR="004576A0" w:rsidRPr="004576A0" w14:paraId="7C6E83AA" w14:textId="77777777" w:rsidTr="00621806">
              <w:tc>
                <w:tcPr>
                  <w:tcW w:w="1559" w:type="dxa"/>
                  <w:tcBorders>
                    <w:top w:val="single" w:sz="4" w:space="0" w:color="auto"/>
                    <w:left w:val="single" w:sz="4" w:space="0" w:color="auto"/>
                    <w:bottom w:val="single" w:sz="4" w:space="0" w:color="auto"/>
                    <w:right w:val="single" w:sz="4" w:space="0" w:color="auto"/>
                  </w:tcBorders>
                  <w:vAlign w:val="center"/>
                </w:tcPr>
                <w:p w14:paraId="1C97F5E6"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借入金</w:t>
                  </w:r>
                </w:p>
              </w:tc>
              <w:tc>
                <w:tcPr>
                  <w:tcW w:w="2911" w:type="dxa"/>
                  <w:tcBorders>
                    <w:top w:val="single" w:sz="4" w:space="0" w:color="auto"/>
                    <w:left w:val="single" w:sz="4" w:space="0" w:color="auto"/>
                    <w:bottom w:val="single" w:sz="4" w:space="0" w:color="auto"/>
                    <w:right w:val="single" w:sz="4" w:space="0" w:color="auto"/>
                  </w:tcBorders>
                  <w:vAlign w:val="center"/>
                </w:tcPr>
                <w:p w14:paraId="0CC1480F"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DF61035"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3D8BA44" w14:textId="77777777" w:rsidR="00621806" w:rsidRPr="004576A0" w:rsidRDefault="00621806" w:rsidP="00621806">
                  <w:pPr>
                    <w:snapToGrid w:val="0"/>
                    <w:ind w:left="420" w:hanging="210"/>
                    <w:rPr>
                      <w:rFonts w:asciiTheme="minorEastAsia"/>
                      <w:color w:val="000000" w:themeColor="text1"/>
                      <w:szCs w:val="21"/>
                    </w:rPr>
                  </w:pPr>
                </w:p>
              </w:tc>
            </w:tr>
            <w:tr w:rsidR="004576A0" w:rsidRPr="004576A0" w14:paraId="1E2CD13C" w14:textId="77777777" w:rsidTr="00621806">
              <w:tc>
                <w:tcPr>
                  <w:tcW w:w="1559" w:type="dxa"/>
                  <w:tcBorders>
                    <w:top w:val="single" w:sz="4" w:space="0" w:color="auto"/>
                    <w:left w:val="single" w:sz="4" w:space="0" w:color="auto"/>
                    <w:bottom w:val="double" w:sz="4" w:space="0" w:color="auto"/>
                    <w:right w:val="single" w:sz="4" w:space="0" w:color="auto"/>
                  </w:tcBorders>
                  <w:vAlign w:val="center"/>
                </w:tcPr>
                <w:p w14:paraId="36BDFD1B"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その他</w:t>
                  </w:r>
                </w:p>
              </w:tc>
              <w:tc>
                <w:tcPr>
                  <w:tcW w:w="2911" w:type="dxa"/>
                  <w:tcBorders>
                    <w:top w:val="single" w:sz="4" w:space="0" w:color="auto"/>
                    <w:left w:val="single" w:sz="4" w:space="0" w:color="auto"/>
                    <w:bottom w:val="double" w:sz="4" w:space="0" w:color="auto"/>
                    <w:right w:val="single" w:sz="4" w:space="0" w:color="auto"/>
                  </w:tcBorders>
                  <w:vAlign w:val="center"/>
                </w:tcPr>
                <w:p w14:paraId="31A3C176"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single" w:sz="4" w:space="0" w:color="auto"/>
                    <w:left w:val="single" w:sz="4" w:space="0" w:color="auto"/>
                    <w:bottom w:val="double" w:sz="4" w:space="0" w:color="auto"/>
                    <w:right w:val="single" w:sz="4" w:space="0" w:color="auto"/>
                  </w:tcBorders>
                  <w:vAlign w:val="center"/>
                </w:tcPr>
                <w:p w14:paraId="72419EBC"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single" w:sz="4" w:space="0" w:color="auto"/>
                    <w:left w:val="single" w:sz="4" w:space="0" w:color="auto"/>
                    <w:bottom w:val="double" w:sz="4" w:space="0" w:color="auto"/>
                    <w:right w:val="single" w:sz="4" w:space="0" w:color="auto"/>
                  </w:tcBorders>
                  <w:vAlign w:val="center"/>
                </w:tcPr>
                <w:p w14:paraId="5A738E74" w14:textId="77777777" w:rsidR="00621806" w:rsidRPr="004576A0" w:rsidRDefault="00621806" w:rsidP="00621806">
                  <w:pPr>
                    <w:snapToGrid w:val="0"/>
                    <w:ind w:left="420" w:hanging="210"/>
                    <w:rPr>
                      <w:rFonts w:asciiTheme="minorEastAsia"/>
                      <w:color w:val="000000" w:themeColor="text1"/>
                      <w:szCs w:val="21"/>
                    </w:rPr>
                  </w:pPr>
                </w:p>
              </w:tc>
            </w:tr>
            <w:tr w:rsidR="004576A0" w:rsidRPr="004576A0" w14:paraId="56AA114F" w14:textId="77777777" w:rsidTr="00621806">
              <w:tc>
                <w:tcPr>
                  <w:tcW w:w="1559" w:type="dxa"/>
                  <w:tcBorders>
                    <w:top w:val="double" w:sz="4" w:space="0" w:color="auto"/>
                    <w:left w:val="single" w:sz="4" w:space="0" w:color="auto"/>
                    <w:bottom w:val="single" w:sz="4" w:space="0" w:color="auto"/>
                    <w:right w:val="single" w:sz="4" w:space="0" w:color="auto"/>
                  </w:tcBorders>
                  <w:vAlign w:val="center"/>
                </w:tcPr>
                <w:p w14:paraId="38639D26" w14:textId="77777777" w:rsidR="00621806" w:rsidRPr="004576A0" w:rsidRDefault="00621806" w:rsidP="00621806">
                  <w:pPr>
                    <w:snapToGrid w:val="0"/>
                    <w:ind w:leftChars="20" w:left="42"/>
                    <w:jc w:val="center"/>
                    <w:rPr>
                      <w:rFonts w:asciiTheme="minorEastAsia"/>
                      <w:color w:val="000000" w:themeColor="text1"/>
                      <w:szCs w:val="21"/>
                    </w:rPr>
                  </w:pPr>
                  <w:r w:rsidRPr="004576A0">
                    <w:rPr>
                      <w:rFonts w:asciiTheme="minorEastAsia" w:hAnsiTheme="minorEastAsia" w:hint="eastAsia"/>
                      <w:color w:val="000000" w:themeColor="text1"/>
                      <w:szCs w:val="21"/>
                    </w:rPr>
                    <w:t>合計</w:t>
                  </w:r>
                </w:p>
              </w:tc>
              <w:tc>
                <w:tcPr>
                  <w:tcW w:w="2911" w:type="dxa"/>
                  <w:tcBorders>
                    <w:top w:val="double" w:sz="4" w:space="0" w:color="auto"/>
                    <w:left w:val="single" w:sz="4" w:space="0" w:color="auto"/>
                    <w:bottom w:val="single" w:sz="4" w:space="0" w:color="auto"/>
                    <w:right w:val="single" w:sz="4" w:space="0" w:color="auto"/>
                  </w:tcBorders>
                  <w:vAlign w:val="center"/>
                </w:tcPr>
                <w:p w14:paraId="6090970A" w14:textId="77777777" w:rsidR="00621806" w:rsidRPr="004576A0" w:rsidRDefault="00621806" w:rsidP="00621806">
                  <w:pPr>
                    <w:snapToGrid w:val="0"/>
                    <w:ind w:left="420" w:hanging="210"/>
                    <w:rPr>
                      <w:rFonts w:asciiTheme="minorEastAsia"/>
                      <w:color w:val="000000" w:themeColor="text1"/>
                      <w:szCs w:val="21"/>
                    </w:rPr>
                  </w:pPr>
                </w:p>
              </w:tc>
              <w:tc>
                <w:tcPr>
                  <w:tcW w:w="2977" w:type="dxa"/>
                  <w:tcBorders>
                    <w:top w:val="double" w:sz="4" w:space="0" w:color="auto"/>
                    <w:left w:val="single" w:sz="4" w:space="0" w:color="auto"/>
                    <w:bottom w:val="single" w:sz="4" w:space="0" w:color="auto"/>
                    <w:right w:val="single" w:sz="4" w:space="0" w:color="auto"/>
                  </w:tcBorders>
                  <w:vAlign w:val="center"/>
                </w:tcPr>
                <w:p w14:paraId="25FF4B7A" w14:textId="77777777" w:rsidR="00621806" w:rsidRPr="004576A0" w:rsidRDefault="00621806" w:rsidP="00621806">
                  <w:pPr>
                    <w:snapToGrid w:val="0"/>
                    <w:ind w:left="420" w:hanging="210"/>
                    <w:rPr>
                      <w:rFonts w:asciiTheme="minorEastAsia"/>
                      <w:color w:val="000000" w:themeColor="text1"/>
                      <w:szCs w:val="21"/>
                    </w:rPr>
                  </w:pPr>
                </w:p>
              </w:tc>
              <w:tc>
                <w:tcPr>
                  <w:tcW w:w="1843" w:type="dxa"/>
                  <w:tcBorders>
                    <w:top w:val="double" w:sz="4" w:space="0" w:color="auto"/>
                    <w:left w:val="single" w:sz="4" w:space="0" w:color="auto"/>
                    <w:bottom w:val="single" w:sz="4" w:space="0" w:color="auto"/>
                    <w:right w:val="single" w:sz="4" w:space="0" w:color="auto"/>
                  </w:tcBorders>
                  <w:vAlign w:val="center"/>
                </w:tcPr>
                <w:p w14:paraId="4DFF4FED" w14:textId="77777777" w:rsidR="00621806" w:rsidRPr="004576A0" w:rsidRDefault="00621806" w:rsidP="00621806">
                  <w:pPr>
                    <w:snapToGrid w:val="0"/>
                    <w:ind w:left="420" w:hanging="210"/>
                    <w:rPr>
                      <w:rFonts w:asciiTheme="minorEastAsia"/>
                      <w:color w:val="000000" w:themeColor="text1"/>
                      <w:szCs w:val="21"/>
                    </w:rPr>
                  </w:pPr>
                </w:p>
              </w:tc>
            </w:tr>
          </w:tbl>
          <w:p w14:paraId="5566F836" w14:textId="77777777" w:rsidR="00621806" w:rsidRPr="004576A0" w:rsidRDefault="00621806" w:rsidP="00621806">
            <w:pPr>
              <w:widowControl/>
              <w:snapToGrid w:val="0"/>
              <w:jc w:val="left"/>
              <w:rPr>
                <w:rFonts w:asciiTheme="minorEastAsia"/>
                <w:color w:val="000000" w:themeColor="text1"/>
                <w:szCs w:val="21"/>
              </w:rPr>
            </w:pPr>
          </w:p>
          <w:p w14:paraId="6A4D1AC3" w14:textId="77777777" w:rsidR="00621806" w:rsidRPr="004576A0" w:rsidRDefault="00621806" w:rsidP="00621806">
            <w:pPr>
              <w:widowControl/>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２　支出関係（　　　　年度）</w:t>
            </w:r>
          </w:p>
          <w:p w14:paraId="2B08A14E" w14:textId="77777777" w:rsidR="00621806" w:rsidRPr="004576A0" w:rsidRDefault="00621806" w:rsidP="00621806">
            <w:pPr>
              <w:widowControl/>
              <w:snapToGrid w:val="0"/>
              <w:ind w:left="420" w:right="227" w:hanging="210"/>
              <w:jc w:val="right"/>
              <w:rPr>
                <w:rFonts w:asciiTheme="minorEastAsia"/>
                <w:color w:val="000000" w:themeColor="text1"/>
                <w:szCs w:val="21"/>
              </w:rPr>
            </w:pPr>
            <w:r w:rsidRPr="004576A0">
              <w:rPr>
                <w:rFonts w:asciiTheme="minorEastAsia" w:hAnsiTheme="minorEastAsia" w:hint="eastAsia"/>
                <w:color w:val="000000" w:themeColor="text1"/>
                <w:szCs w:val="21"/>
              </w:rPr>
              <w:t>（単位：円）</w:t>
            </w:r>
          </w:p>
          <w:tbl>
            <w:tblPr>
              <w:tblW w:w="9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193"/>
              <w:gridCol w:w="2268"/>
              <w:gridCol w:w="2268"/>
              <w:gridCol w:w="993"/>
            </w:tblGrid>
            <w:tr w:rsidR="004576A0" w:rsidRPr="004576A0" w14:paraId="36038B3F"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0520E77C"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区分</w:t>
                  </w:r>
                </w:p>
              </w:tc>
              <w:tc>
                <w:tcPr>
                  <w:tcW w:w="2193" w:type="dxa"/>
                  <w:tcBorders>
                    <w:top w:val="single" w:sz="4" w:space="0" w:color="000000"/>
                    <w:left w:val="single" w:sz="4" w:space="0" w:color="000000"/>
                    <w:bottom w:val="double" w:sz="4" w:space="0" w:color="auto"/>
                    <w:right w:val="single" w:sz="4" w:space="0" w:color="auto"/>
                  </w:tcBorders>
                  <w:vAlign w:val="center"/>
                </w:tcPr>
                <w:p w14:paraId="5A5D31B9" w14:textId="77777777" w:rsidR="00621806" w:rsidRPr="004576A0" w:rsidRDefault="00621806" w:rsidP="00621806">
                  <w:pPr>
                    <w:pStyle w:val="a3"/>
                    <w:snapToGrid w:val="0"/>
                    <w:ind w:leftChars="-1" w:left="-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補助事業に要する</w:t>
                  </w:r>
                </w:p>
                <w:p w14:paraId="44497075" w14:textId="77777777" w:rsidR="00621806" w:rsidRPr="004576A0" w:rsidRDefault="00621806" w:rsidP="00621806">
                  <w:pPr>
                    <w:pStyle w:val="a3"/>
                    <w:snapToGrid w:val="0"/>
                    <w:ind w:leftChars="15" w:left="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経費</w:t>
                  </w:r>
                  <w:r w:rsidRPr="004576A0">
                    <w:rPr>
                      <w:rFonts w:asciiTheme="minorEastAsia" w:eastAsiaTheme="minorEastAsia" w:hAnsiTheme="minorEastAsia"/>
                      <w:color w:val="000000" w:themeColor="text1"/>
                    </w:rPr>
                    <w:t>(a)</w:t>
                  </w:r>
                </w:p>
              </w:tc>
              <w:tc>
                <w:tcPr>
                  <w:tcW w:w="2268" w:type="dxa"/>
                  <w:tcBorders>
                    <w:top w:val="single" w:sz="4" w:space="0" w:color="000000"/>
                    <w:left w:val="single" w:sz="4" w:space="0" w:color="auto"/>
                    <w:bottom w:val="double" w:sz="4" w:space="0" w:color="auto"/>
                    <w:right w:val="single" w:sz="4" w:space="0" w:color="auto"/>
                  </w:tcBorders>
                  <w:vAlign w:val="center"/>
                </w:tcPr>
                <w:p w14:paraId="506C01B5" w14:textId="77777777" w:rsidR="00621806" w:rsidRPr="004576A0" w:rsidRDefault="00621806" w:rsidP="00621806">
                  <w:pPr>
                    <w:pStyle w:val="a3"/>
                    <w:snapToGrid w:val="0"/>
                    <w:ind w:leftChars="-1" w:left="-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補助対象経費</w:t>
                  </w:r>
                </w:p>
                <w:p w14:paraId="5A8A685A" w14:textId="77777777" w:rsidR="00621806" w:rsidRPr="004576A0" w:rsidRDefault="00621806" w:rsidP="00621806">
                  <w:pPr>
                    <w:pStyle w:val="a3"/>
                    <w:snapToGrid w:val="0"/>
                    <w:ind w:leftChars="-16" w:left="-3" w:hangingChars="15" w:hanging="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olor w:val="000000" w:themeColor="text1"/>
                    </w:rPr>
                    <w:t>((b)</w:t>
                  </w:r>
                  <w:r w:rsidRPr="004576A0">
                    <w:rPr>
                      <w:rFonts w:asciiTheme="minorEastAsia" w:eastAsiaTheme="minorEastAsia" w:hAnsiTheme="minorEastAsia" w:hint="eastAsia"/>
                      <w:color w:val="000000" w:themeColor="text1"/>
                    </w:rPr>
                    <w:t>≦</w:t>
                  </w:r>
                  <w:r w:rsidRPr="004576A0">
                    <w:rPr>
                      <w:rFonts w:asciiTheme="minorEastAsia" w:eastAsiaTheme="minorEastAsia" w:hAnsiTheme="minorEastAsia"/>
                      <w:color w:val="000000" w:themeColor="text1"/>
                    </w:rPr>
                    <w:t>(a))</w:t>
                  </w:r>
                </w:p>
              </w:tc>
              <w:tc>
                <w:tcPr>
                  <w:tcW w:w="2268" w:type="dxa"/>
                  <w:tcBorders>
                    <w:top w:val="single" w:sz="4" w:space="0" w:color="000000"/>
                    <w:left w:val="single" w:sz="4" w:space="0" w:color="auto"/>
                    <w:bottom w:val="double" w:sz="4" w:space="0" w:color="auto"/>
                    <w:right w:val="single" w:sz="4" w:space="0" w:color="auto"/>
                  </w:tcBorders>
                  <w:vAlign w:val="center"/>
                </w:tcPr>
                <w:p w14:paraId="0AD2183E" w14:textId="77777777" w:rsidR="00621806" w:rsidRPr="004576A0" w:rsidRDefault="00621806" w:rsidP="00621806">
                  <w:pPr>
                    <w:pStyle w:val="a3"/>
                    <w:snapToGrid w:val="0"/>
                    <w:ind w:leftChars="-1" w:left="-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補助金交付申請額</w:t>
                  </w:r>
                </w:p>
                <w:p w14:paraId="38F8CA4E" w14:textId="77777777" w:rsidR="00621806" w:rsidRPr="004576A0" w:rsidRDefault="00621806" w:rsidP="00621806">
                  <w:pPr>
                    <w:pStyle w:val="a3"/>
                    <w:snapToGrid w:val="0"/>
                    <w:ind w:leftChars="-1" w:left="-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olor w:val="000000" w:themeColor="text1"/>
                    </w:rPr>
                    <w:t>(c)(</w:t>
                  </w:r>
                  <w:r w:rsidRPr="004576A0">
                    <w:rPr>
                      <w:rFonts w:asciiTheme="minorEastAsia" w:eastAsiaTheme="minorEastAsia" w:hAnsiTheme="minorEastAsia" w:hint="eastAsia"/>
                      <w:color w:val="000000" w:themeColor="text1"/>
                    </w:rPr>
                    <w:t>≦</w:t>
                  </w:r>
                  <w:r w:rsidRPr="004576A0">
                    <w:rPr>
                      <w:rFonts w:asciiTheme="minorEastAsia" w:eastAsiaTheme="minorEastAsia" w:hAnsiTheme="minorEastAsia"/>
                      <w:color w:val="000000" w:themeColor="text1"/>
                    </w:rPr>
                    <w:t>(b)</w:t>
                  </w:r>
                  <w:r w:rsidRPr="004576A0">
                    <w:rPr>
                      <w:rFonts w:asciiTheme="minorEastAsia" w:eastAsiaTheme="minorEastAsia" w:hAnsiTheme="minorEastAsia" w:hint="eastAsia"/>
                      <w:color w:val="000000" w:themeColor="text1"/>
                    </w:rPr>
                    <w:t>×</w:t>
                  </w:r>
                  <w:r w:rsidRPr="004576A0">
                    <w:rPr>
                      <w:rFonts w:asciiTheme="minorEastAsia" w:eastAsiaTheme="minorEastAsia" w:hAnsiTheme="minorEastAsia"/>
                      <w:color w:val="000000" w:themeColor="text1"/>
                    </w:rPr>
                    <w:t>1/2)</w:t>
                  </w:r>
                </w:p>
              </w:tc>
              <w:tc>
                <w:tcPr>
                  <w:tcW w:w="993" w:type="dxa"/>
                  <w:tcBorders>
                    <w:top w:val="single" w:sz="4" w:space="0" w:color="000000"/>
                    <w:left w:val="single" w:sz="4" w:space="0" w:color="auto"/>
                    <w:bottom w:val="double" w:sz="4" w:space="0" w:color="auto"/>
                    <w:right w:val="single" w:sz="4" w:space="0" w:color="000000"/>
                  </w:tcBorders>
                  <w:vAlign w:val="center"/>
                </w:tcPr>
                <w:p w14:paraId="3B75ECA0"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備考</w:t>
                  </w:r>
                </w:p>
              </w:tc>
            </w:tr>
            <w:tr w:rsidR="004576A0" w:rsidRPr="004576A0" w14:paraId="1AA2E787" w14:textId="77777777" w:rsidTr="00621806">
              <w:tc>
                <w:tcPr>
                  <w:tcW w:w="1560" w:type="dxa"/>
                  <w:tcBorders>
                    <w:top w:val="double" w:sz="4" w:space="0" w:color="auto"/>
                    <w:left w:val="single" w:sz="4" w:space="0" w:color="000000"/>
                    <w:bottom w:val="single" w:sz="4" w:space="0" w:color="000000"/>
                    <w:right w:val="single" w:sz="4" w:space="0" w:color="000000"/>
                  </w:tcBorders>
                  <w:vAlign w:val="center"/>
                </w:tcPr>
                <w:p w14:paraId="4101B08D"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機械装置費</w:t>
                  </w:r>
                </w:p>
              </w:tc>
              <w:tc>
                <w:tcPr>
                  <w:tcW w:w="2193" w:type="dxa"/>
                  <w:tcBorders>
                    <w:top w:val="double" w:sz="4" w:space="0" w:color="auto"/>
                    <w:left w:val="single" w:sz="4" w:space="0" w:color="000000"/>
                    <w:bottom w:val="single" w:sz="4" w:space="0" w:color="000000"/>
                    <w:right w:val="single" w:sz="4" w:space="0" w:color="auto"/>
                  </w:tcBorders>
                  <w:vAlign w:val="center"/>
                </w:tcPr>
                <w:p w14:paraId="78DEE1B1"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double" w:sz="4" w:space="0" w:color="auto"/>
                    <w:left w:val="single" w:sz="4" w:space="0" w:color="auto"/>
                    <w:bottom w:val="single" w:sz="4" w:space="0" w:color="000000"/>
                    <w:right w:val="single" w:sz="4" w:space="0" w:color="auto"/>
                  </w:tcBorders>
                  <w:vAlign w:val="center"/>
                </w:tcPr>
                <w:p w14:paraId="198546A7"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double" w:sz="4" w:space="0" w:color="auto"/>
                    <w:left w:val="single" w:sz="4" w:space="0" w:color="auto"/>
                    <w:bottom w:val="single" w:sz="4" w:space="0" w:color="000000"/>
                    <w:right w:val="single" w:sz="4" w:space="0" w:color="auto"/>
                  </w:tcBorders>
                  <w:vAlign w:val="center"/>
                </w:tcPr>
                <w:p w14:paraId="28F4382E"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c>
                <w:tcPr>
                  <w:tcW w:w="993" w:type="dxa"/>
                  <w:tcBorders>
                    <w:top w:val="double" w:sz="4" w:space="0" w:color="auto"/>
                    <w:left w:val="single" w:sz="4" w:space="0" w:color="auto"/>
                    <w:bottom w:val="single" w:sz="4" w:space="0" w:color="000000"/>
                    <w:right w:val="single" w:sz="4" w:space="0" w:color="000000"/>
                  </w:tcBorders>
                  <w:vAlign w:val="center"/>
                </w:tcPr>
                <w:p w14:paraId="3C1C0970"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0248A4A3"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7698F7B6"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構築物費</w:t>
                  </w:r>
                </w:p>
              </w:tc>
              <w:tc>
                <w:tcPr>
                  <w:tcW w:w="2193" w:type="dxa"/>
                  <w:tcBorders>
                    <w:top w:val="single" w:sz="4" w:space="0" w:color="000000"/>
                    <w:left w:val="single" w:sz="4" w:space="0" w:color="000000"/>
                    <w:bottom w:val="single" w:sz="4" w:space="0" w:color="000000"/>
                    <w:right w:val="single" w:sz="4" w:space="0" w:color="auto"/>
                  </w:tcBorders>
                  <w:vAlign w:val="center"/>
                </w:tcPr>
                <w:p w14:paraId="656400DE"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8823950"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6DD84C9"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B3BDAE0"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73C49028"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37E0ABDA"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原材料費</w:t>
                  </w:r>
                </w:p>
              </w:tc>
              <w:tc>
                <w:tcPr>
                  <w:tcW w:w="2193" w:type="dxa"/>
                  <w:tcBorders>
                    <w:top w:val="single" w:sz="4" w:space="0" w:color="000000"/>
                    <w:left w:val="single" w:sz="4" w:space="0" w:color="000000"/>
                    <w:bottom w:val="single" w:sz="4" w:space="0" w:color="000000"/>
                    <w:right w:val="single" w:sz="4" w:space="0" w:color="auto"/>
                  </w:tcBorders>
                  <w:vAlign w:val="center"/>
                </w:tcPr>
                <w:p w14:paraId="412D8B3C"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0B4360C1"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2E38B6E"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5E68C118"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1DDBED30"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56DB3196"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工具器具費</w:t>
                  </w:r>
                </w:p>
              </w:tc>
              <w:tc>
                <w:tcPr>
                  <w:tcW w:w="2193" w:type="dxa"/>
                  <w:tcBorders>
                    <w:top w:val="single" w:sz="4" w:space="0" w:color="000000"/>
                    <w:left w:val="single" w:sz="4" w:space="0" w:color="000000"/>
                    <w:bottom w:val="single" w:sz="4" w:space="0" w:color="000000"/>
                    <w:right w:val="single" w:sz="4" w:space="0" w:color="auto"/>
                  </w:tcBorders>
                  <w:vAlign w:val="center"/>
                </w:tcPr>
                <w:p w14:paraId="320A266D"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A7102C2"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C839A2D"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0FBE980D"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778A4A1D"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19270256"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外注費</w:t>
                  </w:r>
                </w:p>
              </w:tc>
              <w:tc>
                <w:tcPr>
                  <w:tcW w:w="2193" w:type="dxa"/>
                  <w:tcBorders>
                    <w:top w:val="single" w:sz="4" w:space="0" w:color="000000"/>
                    <w:left w:val="single" w:sz="4" w:space="0" w:color="000000"/>
                    <w:bottom w:val="single" w:sz="4" w:space="0" w:color="000000"/>
                    <w:right w:val="single" w:sz="4" w:space="0" w:color="auto"/>
                  </w:tcBorders>
                  <w:vAlign w:val="center"/>
                </w:tcPr>
                <w:p w14:paraId="0891640E"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CB81326"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CC37D22"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02A46383"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405EDF8A"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F4A3D37"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指導受入費</w:t>
                  </w:r>
                </w:p>
              </w:tc>
              <w:tc>
                <w:tcPr>
                  <w:tcW w:w="2193" w:type="dxa"/>
                  <w:tcBorders>
                    <w:top w:val="single" w:sz="4" w:space="0" w:color="000000"/>
                    <w:left w:val="single" w:sz="4" w:space="0" w:color="000000"/>
                    <w:bottom w:val="single" w:sz="4" w:space="0" w:color="000000"/>
                    <w:right w:val="single" w:sz="4" w:space="0" w:color="auto"/>
                  </w:tcBorders>
                  <w:vAlign w:val="center"/>
                </w:tcPr>
                <w:p w14:paraId="2E1B2925"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30632D3"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FD8C64E"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A3C8FA1"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5BA938E6"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12B298FD"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共同開発費</w:t>
                  </w:r>
                </w:p>
              </w:tc>
              <w:tc>
                <w:tcPr>
                  <w:tcW w:w="2193" w:type="dxa"/>
                  <w:tcBorders>
                    <w:top w:val="single" w:sz="4" w:space="0" w:color="000000"/>
                    <w:left w:val="single" w:sz="4" w:space="0" w:color="000000"/>
                    <w:bottom w:val="single" w:sz="4" w:space="0" w:color="000000"/>
                    <w:right w:val="single" w:sz="4" w:space="0" w:color="auto"/>
                  </w:tcBorders>
                  <w:vAlign w:val="center"/>
                </w:tcPr>
                <w:p w14:paraId="68A3CBF1"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ED3D8EE"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50361061"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451F450F"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42F4A7AB"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5F8B157"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旅費</w:t>
                  </w:r>
                </w:p>
              </w:tc>
              <w:tc>
                <w:tcPr>
                  <w:tcW w:w="2193" w:type="dxa"/>
                  <w:tcBorders>
                    <w:top w:val="single" w:sz="4" w:space="0" w:color="000000"/>
                    <w:left w:val="single" w:sz="4" w:space="0" w:color="000000"/>
                    <w:bottom w:val="single" w:sz="4" w:space="0" w:color="000000"/>
                    <w:right w:val="single" w:sz="4" w:space="0" w:color="auto"/>
                  </w:tcBorders>
                  <w:vAlign w:val="center"/>
                </w:tcPr>
                <w:p w14:paraId="30B80BA8"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FA3F696"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037A810"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22376A45"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18013DAB"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3ED1135A"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委託費</w:t>
                  </w:r>
                </w:p>
              </w:tc>
              <w:tc>
                <w:tcPr>
                  <w:tcW w:w="2193" w:type="dxa"/>
                  <w:tcBorders>
                    <w:top w:val="single" w:sz="4" w:space="0" w:color="000000"/>
                    <w:left w:val="single" w:sz="4" w:space="0" w:color="000000"/>
                    <w:bottom w:val="single" w:sz="4" w:space="0" w:color="000000"/>
                    <w:right w:val="single" w:sz="4" w:space="0" w:color="auto"/>
                  </w:tcBorders>
                  <w:vAlign w:val="center"/>
                </w:tcPr>
                <w:p w14:paraId="75E0416D"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73AFBB8"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CD784E7"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23128190"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52665993"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2A7801F"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諸経費</w:t>
                  </w:r>
                </w:p>
              </w:tc>
              <w:tc>
                <w:tcPr>
                  <w:tcW w:w="2193" w:type="dxa"/>
                  <w:tcBorders>
                    <w:top w:val="single" w:sz="4" w:space="0" w:color="000000"/>
                    <w:left w:val="single" w:sz="4" w:space="0" w:color="000000"/>
                    <w:bottom w:val="single" w:sz="4" w:space="0" w:color="000000"/>
                    <w:right w:val="single" w:sz="4" w:space="0" w:color="auto"/>
                  </w:tcBorders>
                  <w:vAlign w:val="center"/>
                </w:tcPr>
                <w:p w14:paraId="6EEAE52C"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466C6DE"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5E80333"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000000"/>
                    <w:right w:val="single" w:sz="4" w:space="0" w:color="000000"/>
                  </w:tcBorders>
                  <w:vAlign w:val="center"/>
                </w:tcPr>
                <w:p w14:paraId="20CF791F"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4CF9C81B"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3B8748E6"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その他経費</w:t>
                  </w:r>
                </w:p>
              </w:tc>
              <w:tc>
                <w:tcPr>
                  <w:tcW w:w="2193" w:type="dxa"/>
                  <w:tcBorders>
                    <w:top w:val="single" w:sz="4" w:space="0" w:color="000000"/>
                    <w:left w:val="single" w:sz="4" w:space="0" w:color="000000"/>
                    <w:bottom w:val="double" w:sz="4" w:space="0" w:color="auto"/>
                    <w:right w:val="single" w:sz="4" w:space="0" w:color="auto"/>
                  </w:tcBorders>
                  <w:vAlign w:val="center"/>
                </w:tcPr>
                <w:p w14:paraId="500479FE"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double" w:sz="4" w:space="0" w:color="auto"/>
                    <w:right w:val="single" w:sz="4" w:space="0" w:color="auto"/>
                  </w:tcBorders>
                  <w:vAlign w:val="center"/>
                </w:tcPr>
                <w:p w14:paraId="56C8E854"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single" w:sz="4" w:space="0" w:color="000000"/>
                    <w:left w:val="single" w:sz="4" w:space="0" w:color="auto"/>
                    <w:bottom w:val="double" w:sz="4" w:space="0" w:color="auto"/>
                    <w:right w:val="single" w:sz="4" w:space="0" w:color="auto"/>
                  </w:tcBorders>
                  <w:vAlign w:val="center"/>
                </w:tcPr>
                <w:p w14:paraId="7485BD4C"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double" w:sz="4" w:space="0" w:color="auto"/>
                    <w:right w:val="single" w:sz="4" w:space="0" w:color="000000"/>
                  </w:tcBorders>
                  <w:vAlign w:val="center"/>
                </w:tcPr>
                <w:p w14:paraId="49BC0432"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6E46BC4F"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257E9AC3"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合計</w:t>
                  </w:r>
                </w:p>
              </w:tc>
              <w:tc>
                <w:tcPr>
                  <w:tcW w:w="2193" w:type="dxa"/>
                  <w:tcBorders>
                    <w:top w:val="double" w:sz="4" w:space="0" w:color="auto"/>
                    <w:left w:val="single" w:sz="4" w:space="0" w:color="000000"/>
                    <w:bottom w:val="single" w:sz="4" w:space="0" w:color="auto"/>
                    <w:right w:val="single" w:sz="4" w:space="0" w:color="auto"/>
                  </w:tcBorders>
                  <w:vAlign w:val="center"/>
                </w:tcPr>
                <w:p w14:paraId="0503F459"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double" w:sz="4" w:space="0" w:color="auto"/>
                    <w:left w:val="single" w:sz="4" w:space="0" w:color="auto"/>
                    <w:bottom w:val="single" w:sz="4" w:space="0" w:color="auto"/>
                    <w:right w:val="single" w:sz="4" w:space="0" w:color="auto"/>
                  </w:tcBorders>
                  <w:vAlign w:val="center"/>
                </w:tcPr>
                <w:p w14:paraId="03C1B514" w14:textId="77777777" w:rsidR="00621806" w:rsidRPr="004576A0" w:rsidRDefault="00621806" w:rsidP="00621806">
                  <w:pPr>
                    <w:pStyle w:val="a3"/>
                    <w:snapToGrid w:val="0"/>
                    <w:ind w:leftChars="-15" w:left="391" w:hangingChars="201" w:hanging="422"/>
                    <w:rPr>
                      <w:rFonts w:asciiTheme="minorEastAsia" w:eastAsiaTheme="minorEastAsia" w:hAnsiTheme="minorEastAsia" w:cs="Times New Roman"/>
                      <w:color w:val="000000" w:themeColor="text1"/>
                    </w:rPr>
                  </w:pPr>
                </w:p>
              </w:tc>
              <w:tc>
                <w:tcPr>
                  <w:tcW w:w="2268" w:type="dxa"/>
                  <w:tcBorders>
                    <w:top w:val="double" w:sz="4" w:space="0" w:color="auto"/>
                    <w:left w:val="single" w:sz="4" w:space="0" w:color="auto"/>
                    <w:bottom w:val="single" w:sz="4" w:space="0" w:color="auto"/>
                    <w:right w:val="single" w:sz="4" w:space="0" w:color="auto"/>
                  </w:tcBorders>
                  <w:vAlign w:val="center"/>
                </w:tcPr>
                <w:p w14:paraId="394C8354" w14:textId="77777777" w:rsidR="00621806" w:rsidRPr="004576A0" w:rsidRDefault="00621806" w:rsidP="00621806">
                  <w:pPr>
                    <w:pStyle w:val="a3"/>
                    <w:snapToGrid w:val="0"/>
                    <w:ind w:leftChars="-50" w:left="-105" w:firstLineChars="51" w:firstLine="107"/>
                    <w:rPr>
                      <w:rFonts w:asciiTheme="minorEastAsia" w:eastAsiaTheme="minorEastAsia" w:hAnsiTheme="minorEastAsia" w:cs="Times New Roman"/>
                      <w:color w:val="000000" w:themeColor="text1"/>
                    </w:rPr>
                  </w:pPr>
                </w:p>
              </w:tc>
              <w:tc>
                <w:tcPr>
                  <w:tcW w:w="993" w:type="dxa"/>
                  <w:tcBorders>
                    <w:top w:val="double" w:sz="4" w:space="0" w:color="auto"/>
                    <w:left w:val="single" w:sz="4" w:space="0" w:color="auto"/>
                    <w:bottom w:val="single" w:sz="4" w:space="0" w:color="auto"/>
                    <w:right w:val="single" w:sz="4" w:space="0" w:color="000000"/>
                  </w:tcBorders>
                  <w:vAlign w:val="center"/>
                </w:tcPr>
                <w:p w14:paraId="4756F6CC"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035094DE"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2AB3187D" w14:textId="77777777" w:rsidR="00621806" w:rsidRPr="004576A0" w:rsidRDefault="00621806" w:rsidP="00621806">
                  <w:pPr>
                    <w:pStyle w:val="a3"/>
                    <w:snapToGrid w:val="0"/>
                    <w:jc w:val="center"/>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消費税</w:t>
                  </w:r>
                </w:p>
              </w:tc>
              <w:tc>
                <w:tcPr>
                  <w:tcW w:w="2193" w:type="dxa"/>
                  <w:tcBorders>
                    <w:top w:val="single" w:sz="4" w:space="0" w:color="auto"/>
                    <w:left w:val="single" w:sz="4" w:space="0" w:color="000000"/>
                    <w:bottom w:val="single" w:sz="4" w:space="0" w:color="auto"/>
                    <w:right w:val="single" w:sz="4" w:space="0" w:color="auto"/>
                  </w:tcBorders>
                  <w:vAlign w:val="center"/>
                </w:tcPr>
                <w:p w14:paraId="33BF3B91"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4A5D0071" w14:textId="77777777" w:rsidR="00621806" w:rsidRPr="004576A0" w:rsidRDefault="00621806" w:rsidP="00621806">
                  <w:pPr>
                    <w:pStyle w:val="a3"/>
                    <w:snapToGrid w:val="0"/>
                    <w:ind w:leftChars="-15" w:left="391" w:hangingChars="201" w:hanging="42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14:paraId="6CE6D5ED" w14:textId="77777777" w:rsidR="00621806" w:rsidRPr="004576A0" w:rsidRDefault="00621806" w:rsidP="00621806">
                  <w:pPr>
                    <w:pStyle w:val="a3"/>
                    <w:snapToGrid w:val="0"/>
                    <w:ind w:leftChars="-50" w:left="-105" w:firstLineChars="51" w:firstLine="107"/>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993" w:type="dxa"/>
                  <w:tcBorders>
                    <w:top w:val="single" w:sz="4" w:space="0" w:color="auto"/>
                    <w:left w:val="single" w:sz="4" w:space="0" w:color="auto"/>
                    <w:bottom w:val="single" w:sz="4" w:space="0" w:color="auto"/>
                    <w:right w:val="single" w:sz="4" w:space="0" w:color="000000"/>
                  </w:tcBorders>
                  <w:vAlign w:val="center"/>
                </w:tcPr>
                <w:p w14:paraId="6EA9CDFF"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r w:rsidR="004576A0" w:rsidRPr="004576A0" w14:paraId="64021DCA"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456BCB69" w14:textId="77777777" w:rsidR="00621806" w:rsidRPr="004576A0" w:rsidRDefault="00621806" w:rsidP="00621806">
                  <w:pPr>
                    <w:pStyle w:val="a3"/>
                    <w:snapToGrid w:val="0"/>
                    <w:jc w:val="center"/>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総計</w:t>
                  </w:r>
                </w:p>
              </w:tc>
              <w:tc>
                <w:tcPr>
                  <w:tcW w:w="2193" w:type="dxa"/>
                  <w:tcBorders>
                    <w:top w:val="single" w:sz="4" w:space="0" w:color="auto"/>
                    <w:left w:val="single" w:sz="4" w:space="0" w:color="000000"/>
                    <w:bottom w:val="single" w:sz="4" w:space="0" w:color="000000"/>
                    <w:right w:val="single" w:sz="4" w:space="0" w:color="auto"/>
                  </w:tcBorders>
                  <w:vAlign w:val="center"/>
                </w:tcPr>
                <w:p w14:paraId="53674EEA"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2268" w:type="dxa"/>
                  <w:tcBorders>
                    <w:top w:val="single" w:sz="4" w:space="0" w:color="auto"/>
                    <w:left w:val="single" w:sz="4" w:space="0" w:color="auto"/>
                    <w:bottom w:val="single" w:sz="4" w:space="0" w:color="000000"/>
                    <w:right w:val="single" w:sz="4" w:space="0" w:color="auto"/>
                  </w:tcBorders>
                  <w:vAlign w:val="center"/>
                </w:tcPr>
                <w:p w14:paraId="3D4B5AB3" w14:textId="77777777" w:rsidR="00621806" w:rsidRPr="004576A0" w:rsidRDefault="00621806" w:rsidP="00621806">
                  <w:pPr>
                    <w:pStyle w:val="a3"/>
                    <w:snapToGrid w:val="0"/>
                    <w:ind w:leftChars="-15" w:left="391" w:hangingChars="201" w:hanging="422"/>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2268" w:type="dxa"/>
                  <w:tcBorders>
                    <w:top w:val="single" w:sz="4" w:space="0" w:color="auto"/>
                    <w:left w:val="single" w:sz="4" w:space="0" w:color="auto"/>
                    <w:bottom w:val="single" w:sz="4" w:space="0" w:color="000000"/>
                    <w:right w:val="single" w:sz="4" w:space="0" w:color="auto"/>
                  </w:tcBorders>
                  <w:vAlign w:val="center"/>
                </w:tcPr>
                <w:p w14:paraId="0EE349E4" w14:textId="77777777" w:rsidR="00621806" w:rsidRPr="004576A0" w:rsidRDefault="00621806" w:rsidP="00621806">
                  <w:pPr>
                    <w:pStyle w:val="a3"/>
                    <w:snapToGrid w:val="0"/>
                    <w:ind w:leftChars="-50" w:left="-105" w:firstLineChars="51" w:firstLine="107"/>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993" w:type="dxa"/>
                  <w:tcBorders>
                    <w:top w:val="single" w:sz="4" w:space="0" w:color="auto"/>
                    <w:left w:val="single" w:sz="4" w:space="0" w:color="auto"/>
                    <w:bottom w:val="single" w:sz="4" w:space="0" w:color="000000"/>
                    <w:right w:val="single" w:sz="4" w:space="0" w:color="000000"/>
                  </w:tcBorders>
                  <w:vAlign w:val="center"/>
                </w:tcPr>
                <w:p w14:paraId="40966088" w14:textId="77777777" w:rsidR="00621806" w:rsidRPr="004576A0" w:rsidRDefault="00621806" w:rsidP="00621806">
                  <w:pPr>
                    <w:pStyle w:val="a3"/>
                    <w:snapToGrid w:val="0"/>
                    <w:ind w:leftChars="-20" w:hangingChars="20" w:hanging="42"/>
                    <w:rPr>
                      <w:rFonts w:asciiTheme="minorEastAsia" w:eastAsiaTheme="minorEastAsia" w:hAnsiTheme="minorEastAsia" w:cs="Times New Roman"/>
                      <w:color w:val="000000" w:themeColor="text1"/>
                    </w:rPr>
                  </w:pPr>
                </w:p>
              </w:tc>
            </w:tr>
          </w:tbl>
          <w:p w14:paraId="403DCD29" w14:textId="77777777" w:rsidR="00621806" w:rsidRPr="004576A0" w:rsidRDefault="00621806" w:rsidP="00621806">
            <w:pPr>
              <w:pStyle w:val="a3"/>
              <w:snapToGrid w:val="0"/>
              <w:rPr>
                <w:rFonts w:asciiTheme="minorEastAsia" w:eastAsiaTheme="minorEastAsia" w:hAnsiTheme="minorEastAsia" w:cs="ＭＳ ゴシック"/>
                <w:color w:val="000000" w:themeColor="text1"/>
              </w:rPr>
            </w:pPr>
          </w:p>
          <w:p w14:paraId="1DF484A0" w14:textId="77777777" w:rsidR="00621806" w:rsidRPr="004576A0" w:rsidRDefault="00621806" w:rsidP="00621806">
            <w:pPr>
              <w:widowControl/>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３　支出明細（　　　　年度）</w:t>
            </w:r>
          </w:p>
          <w:p w14:paraId="4890A2B9" w14:textId="77777777" w:rsidR="00621806" w:rsidRPr="004576A0" w:rsidRDefault="00621806" w:rsidP="00621806">
            <w:pPr>
              <w:widowControl/>
              <w:snapToGrid w:val="0"/>
              <w:ind w:left="420" w:right="227" w:hanging="210"/>
              <w:jc w:val="right"/>
              <w:rPr>
                <w:rFonts w:asciiTheme="minorEastAsia"/>
                <w:color w:val="000000" w:themeColor="text1"/>
                <w:szCs w:val="21"/>
              </w:rPr>
            </w:pPr>
            <w:r w:rsidRPr="004576A0">
              <w:rPr>
                <w:rFonts w:asciiTheme="minorEastAsia" w:hAnsiTheme="minorEastAsia" w:hint="eastAsia"/>
                <w:color w:val="000000" w:themeColor="text1"/>
                <w:szCs w:val="21"/>
              </w:rPr>
              <w:t>（単位：円）</w:t>
            </w:r>
          </w:p>
          <w:tbl>
            <w:tblPr>
              <w:tblW w:w="9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193"/>
              <w:gridCol w:w="993"/>
              <w:gridCol w:w="1701"/>
              <w:gridCol w:w="1842"/>
              <w:gridCol w:w="993"/>
            </w:tblGrid>
            <w:tr w:rsidR="004576A0" w:rsidRPr="004576A0" w14:paraId="4C9716E2"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6FBF80AD" w14:textId="77777777" w:rsidR="00621806" w:rsidRPr="004576A0" w:rsidRDefault="00621806" w:rsidP="00621806">
                  <w:pPr>
                    <w:pStyle w:val="a3"/>
                    <w:snapToGrid w:val="0"/>
                    <w:ind w:left="34"/>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区分</w:t>
                  </w:r>
                </w:p>
              </w:tc>
              <w:tc>
                <w:tcPr>
                  <w:tcW w:w="2193" w:type="dxa"/>
                  <w:tcBorders>
                    <w:top w:val="single" w:sz="4" w:space="0" w:color="000000"/>
                    <w:left w:val="single" w:sz="4" w:space="0" w:color="000000"/>
                    <w:bottom w:val="double" w:sz="4" w:space="0" w:color="auto"/>
                    <w:right w:val="single" w:sz="4" w:space="0" w:color="auto"/>
                  </w:tcBorders>
                  <w:vAlign w:val="center"/>
                </w:tcPr>
                <w:p w14:paraId="20B85526" w14:textId="77777777" w:rsidR="00621806" w:rsidRPr="004576A0" w:rsidRDefault="00621806" w:rsidP="00621806">
                  <w:pPr>
                    <w:pStyle w:val="a3"/>
                    <w:snapToGrid w:val="0"/>
                    <w:ind w:leftChars="15" w:left="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内容</w:t>
                  </w:r>
                </w:p>
              </w:tc>
              <w:tc>
                <w:tcPr>
                  <w:tcW w:w="993" w:type="dxa"/>
                  <w:tcBorders>
                    <w:top w:val="single" w:sz="4" w:space="0" w:color="000000"/>
                    <w:left w:val="single" w:sz="4" w:space="0" w:color="auto"/>
                    <w:bottom w:val="double" w:sz="4" w:space="0" w:color="auto"/>
                    <w:right w:val="single" w:sz="4" w:space="0" w:color="auto"/>
                  </w:tcBorders>
                  <w:vAlign w:val="center"/>
                </w:tcPr>
                <w:p w14:paraId="5AA766A6" w14:textId="77777777" w:rsidR="00621806" w:rsidRPr="004576A0" w:rsidRDefault="00621806" w:rsidP="00621806">
                  <w:pPr>
                    <w:pStyle w:val="a3"/>
                    <w:snapToGrid w:val="0"/>
                    <w:ind w:leftChars="-4" w:hangingChars="4" w:hanging="8"/>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数量</w:t>
                  </w:r>
                </w:p>
              </w:tc>
              <w:tc>
                <w:tcPr>
                  <w:tcW w:w="1701" w:type="dxa"/>
                  <w:tcBorders>
                    <w:top w:val="single" w:sz="4" w:space="0" w:color="000000"/>
                    <w:left w:val="single" w:sz="4" w:space="0" w:color="auto"/>
                    <w:bottom w:val="double" w:sz="4" w:space="0" w:color="auto"/>
                    <w:right w:val="single" w:sz="4" w:space="0" w:color="auto"/>
                  </w:tcBorders>
                  <w:vAlign w:val="center"/>
                </w:tcPr>
                <w:p w14:paraId="6319D1F5" w14:textId="77777777" w:rsidR="00621806" w:rsidRPr="004576A0" w:rsidRDefault="00621806" w:rsidP="00621806">
                  <w:pPr>
                    <w:pStyle w:val="a3"/>
                    <w:snapToGrid w:val="0"/>
                    <w:ind w:leftChars="-185" w:left="-388" w:firstLineChars="51" w:firstLine="107"/>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単価</w:t>
                  </w:r>
                </w:p>
              </w:tc>
              <w:tc>
                <w:tcPr>
                  <w:tcW w:w="1842" w:type="dxa"/>
                  <w:tcBorders>
                    <w:top w:val="single" w:sz="4" w:space="0" w:color="000000"/>
                    <w:left w:val="single" w:sz="4" w:space="0" w:color="auto"/>
                    <w:bottom w:val="double" w:sz="4" w:space="0" w:color="auto"/>
                    <w:right w:val="single" w:sz="4" w:space="0" w:color="auto"/>
                  </w:tcBorders>
                  <w:vAlign w:val="center"/>
                </w:tcPr>
                <w:p w14:paraId="7098942B"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金額</w:t>
                  </w:r>
                </w:p>
              </w:tc>
              <w:tc>
                <w:tcPr>
                  <w:tcW w:w="993" w:type="dxa"/>
                  <w:tcBorders>
                    <w:top w:val="single" w:sz="4" w:space="0" w:color="000000"/>
                    <w:left w:val="single" w:sz="4" w:space="0" w:color="auto"/>
                    <w:bottom w:val="double" w:sz="4" w:space="0" w:color="auto"/>
                    <w:right w:val="single" w:sz="4" w:space="0" w:color="000000"/>
                  </w:tcBorders>
                  <w:vAlign w:val="center"/>
                </w:tcPr>
                <w:p w14:paraId="2879329A"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備考</w:t>
                  </w:r>
                </w:p>
              </w:tc>
            </w:tr>
            <w:tr w:rsidR="004576A0" w:rsidRPr="004576A0" w14:paraId="53700CD1"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5B55CD3E"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機械装置費</w:t>
                  </w:r>
                </w:p>
              </w:tc>
              <w:tc>
                <w:tcPr>
                  <w:tcW w:w="2193" w:type="dxa"/>
                  <w:tcBorders>
                    <w:top w:val="double" w:sz="4" w:space="0" w:color="auto"/>
                    <w:left w:val="single" w:sz="4" w:space="0" w:color="000000"/>
                    <w:bottom w:val="single" w:sz="4" w:space="0" w:color="auto"/>
                    <w:right w:val="single" w:sz="4" w:space="0" w:color="auto"/>
                  </w:tcBorders>
                </w:tcPr>
                <w:p w14:paraId="05AFA802"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double" w:sz="4" w:space="0" w:color="auto"/>
                    <w:left w:val="single" w:sz="4" w:space="0" w:color="auto"/>
                    <w:bottom w:val="single" w:sz="4" w:space="0" w:color="auto"/>
                    <w:right w:val="single" w:sz="4" w:space="0" w:color="auto"/>
                  </w:tcBorders>
                </w:tcPr>
                <w:p w14:paraId="3ECCF818"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double" w:sz="4" w:space="0" w:color="auto"/>
                    <w:left w:val="single" w:sz="4" w:space="0" w:color="auto"/>
                    <w:bottom w:val="single" w:sz="4" w:space="0" w:color="auto"/>
                    <w:right w:val="single" w:sz="4" w:space="0" w:color="auto"/>
                  </w:tcBorders>
                </w:tcPr>
                <w:p w14:paraId="5856805E"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double" w:sz="4" w:space="0" w:color="auto"/>
                    <w:left w:val="single" w:sz="4" w:space="0" w:color="auto"/>
                    <w:bottom w:val="single" w:sz="4" w:space="0" w:color="auto"/>
                    <w:right w:val="single" w:sz="4" w:space="0" w:color="auto"/>
                  </w:tcBorders>
                </w:tcPr>
                <w:p w14:paraId="09877337"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double" w:sz="4" w:space="0" w:color="auto"/>
                    <w:left w:val="single" w:sz="4" w:space="0" w:color="auto"/>
                    <w:bottom w:val="single" w:sz="4" w:space="0" w:color="auto"/>
                    <w:right w:val="single" w:sz="4" w:space="0" w:color="000000"/>
                  </w:tcBorders>
                </w:tcPr>
                <w:p w14:paraId="2C5BA906"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684893A7"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0CA88C44"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構築物費</w:t>
                  </w:r>
                </w:p>
              </w:tc>
              <w:tc>
                <w:tcPr>
                  <w:tcW w:w="2193" w:type="dxa"/>
                  <w:tcBorders>
                    <w:top w:val="single" w:sz="4" w:space="0" w:color="auto"/>
                    <w:left w:val="single" w:sz="4" w:space="0" w:color="000000"/>
                    <w:bottom w:val="single" w:sz="4" w:space="0" w:color="auto"/>
                    <w:right w:val="single" w:sz="4" w:space="0" w:color="auto"/>
                  </w:tcBorders>
                </w:tcPr>
                <w:p w14:paraId="3919B41E"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2A1FAB35"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1BF7CE99"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14:paraId="0CBD7BDB"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auto"/>
                    <w:right w:val="single" w:sz="4" w:space="0" w:color="000000"/>
                  </w:tcBorders>
                </w:tcPr>
                <w:p w14:paraId="5C4543D8"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1C2A7D6E"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435553DF"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原材料費</w:t>
                  </w:r>
                </w:p>
              </w:tc>
              <w:tc>
                <w:tcPr>
                  <w:tcW w:w="2193" w:type="dxa"/>
                  <w:tcBorders>
                    <w:top w:val="single" w:sz="4" w:space="0" w:color="auto"/>
                    <w:left w:val="single" w:sz="4" w:space="0" w:color="000000"/>
                    <w:bottom w:val="single" w:sz="4" w:space="0" w:color="000000"/>
                    <w:right w:val="single" w:sz="4" w:space="0" w:color="auto"/>
                  </w:tcBorders>
                </w:tcPr>
                <w:p w14:paraId="3B7F628F"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000000"/>
                    <w:right w:val="single" w:sz="4" w:space="0" w:color="auto"/>
                  </w:tcBorders>
                </w:tcPr>
                <w:p w14:paraId="20F4EBE8"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auto"/>
                    <w:left w:val="single" w:sz="4" w:space="0" w:color="auto"/>
                    <w:bottom w:val="single" w:sz="4" w:space="0" w:color="000000"/>
                    <w:right w:val="single" w:sz="4" w:space="0" w:color="auto"/>
                  </w:tcBorders>
                </w:tcPr>
                <w:p w14:paraId="6F0AE298"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auto"/>
                    <w:left w:val="single" w:sz="4" w:space="0" w:color="auto"/>
                    <w:bottom w:val="single" w:sz="4" w:space="0" w:color="000000"/>
                    <w:right w:val="single" w:sz="4" w:space="0" w:color="auto"/>
                  </w:tcBorders>
                </w:tcPr>
                <w:p w14:paraId="0FA3CDB8"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000000"/>
                    <w:right w:val="single" w:sz="4" w:space="0" w:color="000000"/>
                  </w:tcBorders>
                </w:tcPr>
                <w:p w14:paraId="1A17BFEC"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715D4928" w14:textId="77777777" w:rsidTr="00621806">
              <w:tc>
                <w:tcPr>
                  <w:tcW w:w="1560" w:type="dxa"/>
                  <w:tcBorders>
                    <w:top w:val="single" w:sz="4" w:space="0" w:color="000000"/>
                    <w:left w:val="single" w:sz="4" w:space="0" w:color="000000"/>
                    <w:bottom w:val="single" w:sz="4" w:space="0" w:color="auto"/>
                    <w:right w:val="single" w:sz="4" w:space="0" w:color="000000"/>
                  </w:tcBorders>
                  <w:vAlign w:val="center"/>
                </w:tcPr>
                <w:p w14:paraId="251A9D62"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工具器具費</w:t>
                  </w:r>
                </w:p>
              </w:tc>
              <w:tc>
                <w:tcPr>
                  <w:tcW w:w="2193" w:type="dxa"/>
                  <w:tcBorders>
                    <w:top w:val="single" w:sz="4" w:space="0" w:color="000000"/>
                    <w:left w:val="single" w:sz="4" w:space="0" w:color="000000"/>
                    <w:bottom w:val="single" w:sz="4" w:space="0" w:color="auto"/>
                    <w:right w:val="single" w:sz="4" w:space="0" w:color="auto"/>
                  </w:tcBorders>
                </w:tcPr>
                <w:p w14:paraId="091489D4"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auto"/>
                    <w:right w:val="single" w:sz="4" w:space="0" w:color="auto"/>
                  </w:tcBorders>
                </w:tcPr>
                <w:p w14:paraId="73F83998"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000000"/>
                    <w:left w:val="single" w:sz="4" w:space="0" w:color="auto"/>
                    <w:bottom w:val="single" w:sz="4" w:space="0" w:color="auto"/>
                    <w:right w:val="single" w:sz="4" w:space="0" w:color="auto"/>
                  </w:tcBorders>
                </w:tcPr>
                <w:p w14:paraId="14C6632C"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000000"/>
                    <w:left w:val="single" w:sz="4" w:space="0" w:color="auto"/>
                    <w:bottom w:val="single" w:sz="4" w:space="0" w:color="auto"/>
                    <w:right w:val="single" w:sz="4" w:space="0" w:color="auto"/>
                  </w:tcBorders>
                </w:tcPr>
                <w:p w14:paraId="19D758A4"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single" w:sz="4" w:space="0" w:color="000000"/>
                    <w:left w:val="single" w:sz="4" w:space="0" w:color="auto"/>
                    <w:bottom w:val="single" w:sz="4" w:space="0" w:color="auto"/>
                    <w:right w:val="single" w:sz="4" w:space="0" w:color="000000"/>
                  </w:tcBorders>
                </w:tcPr>
                <w:p w14:paraId="75705441"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4EE14813"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22CC7400"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外注費</w:t>
                  </w:r>
                </w:p>
              </w:tc>
              <w:tc>
                <w:tcPr>
                  <w:tcW w:w="2193" w:type="dxa"/>
                  <w:tcBorders>
                    <w:top w:val="single" w:sz="4" w:space="0" w:color="auto"/>
                    <w:left w:val="single" w:sz="4" w:space="0" w:color="000000"/>
                    <w:bottom w:val="single" w:sz="4" w:space="0" w:color="auto"/>
                    <w:right w:val="single" w:sz="4" w:space="0" w:color="auto"/>
                  </w:tcBorders>
                </w:tcPr>
                <w:p w14:paraId="188AF034"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252DCA51"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68B74D94"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14:paraId="5B2823E5"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auto"/>
                    <w:right w:val="single" w:sz="4" w:space="0" w:color="000000"/>
                  </w:tcBorders>
                </w:tcPr>
                <w:p w14:paraId="2DF5EF12" w14:textId="77777777" w:rsidR="00621806" w:rsidRPr="004576A0" w:rsidRDefault="00621806" w:rsidP="00621806">
                  <w:pPr>
                    <w:pStyle w:val="a3"/>
                    <w:snapToGrid w:val="0"/>
                    <w:ind w:hanging="12"/>
                    <w:rPr>
                      <w:rFonts w:asciiTheme="minorEastAsia" w:eastAsiaTheme="minorEastAsia" w:hAnsiTheme="minorEastAsia" w:cs="Times New Roman"/>
                      <w:color w:val="000000" w:themeColor="text1"/>
                    </w:rPr>
                  </w:pPr>
                </w:p>
              </w:tc>
            </w:tr>
            <w:tr w:rsidR="004576A0" w:rsidRPr="004576A0" w14:paraId="6850DC47"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3396E622"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指導受入費</w:t>
                  </w:r>
                </w:p>
              </w:tc>
              <w:tc>
                <w:tcPr>
                  <w:tcW w:w="2193" w:type="dxa"/>
                  <w:tcBorders>
                    <w:top w:val="single" w:sz="4" w:space="0" w:color="auto"/>
                    <w:left w:val="single" w:sz="4" w:space="0" w:color="000000"/>
                    <w:bottom w:val="single" w:sz="4" w:space="0" w:color="000000"/>
                    <w:right w:val="single" w:sz="4" w:space="0" w:color="auto"/>
                  </w:tcBorders>
                </w:tcPr>
                <w:p w14:paraId="3F07690A"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000000"/>
                    <w:right w:val="single" w:sz="4" w:space="0" w:color="auto"/>
                  </w:tcBorders>
                </w:tcPr>
                <w:p w14:paraId="1A557170"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auto"/>
                    <w:left w:val="single" w:sz="4" w:space="0" w:color="auto"/>
                    <w:bottom w:val="single" w:sz="4" w:space="0" w:color="000000"/>
                    <w:right w:val="single" w:sz="4" w:space="0" w:color="auto"/>
                  </w:tcBorders>
                </w:tcPr>
                <w:p w14:paraId="5AED9021"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auto"/>
                    <w:left w:val="single" w:sz="4" w:space="0" w:color="auto"/>
                    <w:bottom w:val="single" w:sz="4" w:space="0" w:color="000000"/>
                    <w:right w:val="single" w:sz="4" w:space="0" w:color="auto"/>
                  </w:tcBorders>
                </w:tcPr>
                <w:p w14:paraId="66BF35E6"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000000"/>
                    <w:right w:val="single" w:sz="4" w:space="0" w:color="000000"/>
                  </w:tcBorders>
                </w:tcPr>
                <w:p w14:paraId="5083B8AE" w14:textId="77777777" w:rsidR="00621806" w:rsidRPr="004576A0" w:rsidRDefault="00621806" w:rsidP="00621806">
                  <w:pPr>
                    <w:pStyle w:val="a3"/>
                    <w:snapToGrid w:val="0"/>
                    <w:ind w:hanging="33"/>
                    <w:rPr>
                      <w:rFonts w:asciiTheme="minorEastAsia" w:eastAsiaTheme="minorEastAsia" w:hAnsiTheme="minorEastAsia" w:cs="Times New Roman"/>
                      <w:color w:val="000000" w:themeColor="text1"/>
                    </w:rPr>
                  </w:pPr>
                </w:p>
              </w:tc>
            </w:tr>
            <w:tr w:rsidR="004576A0" w:rsidRPr="004576A0" w14:paraId="35867699"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11F6D4F"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共同開発費</w:t>
                  </w:r>
                </w:p>
              </w:tc>
              <w:tc>
                <w:tcPr>
                  <w:tcW w:w="2193" w:type="dxa"/>
                  <w:tcBorders>
                    <w:top w:val="dotted" w:sz="4" w:space="0" w:color="auto"/>
                    <w:left w:val="single" w:sz="4" w:space="0" w:color="000000"/>
                    <w:bottom w:val="single" w:sz="4" w:space="0" w:color="000000"/>
                    <w:right w:val="single" w:sz="4" w:space="0" w:color="auto"/>
                  </w:tcBorders>
                </w:tcPr>
                <w:p w14:paraId="2DB11730"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auto"/>
                  </w:tcBorders>
                </w:tcPr>
                <w:p w14:paraId="7DD35BB6"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dotted" w:sz="4" w:space="0" w:color="auto"/>
                    <w:left w:val="single" w:sz="4" w:space="0" w:color="auto"/>
                    <w:bottom w:val="single" w:sz="4" w:space="0" w:color="000000"/>
                    <w:right w:val="single" w:sz="4" w:space="0" w:color="auto"/>
                  </w:tcBorders>
                </w:tcPr>
                <w:p w14:paraId="30724134"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dotted" w:sz="4" w:space="0" w:color="auto"/>
                    <w:left w:val="single" w:sz="4" w:space="0" w:color="auto"/>
                    <w:bottom w:val="single" w:sz="4" w:space="0" w:color="000000"/>
                    <w:right w:val="single" w:sz="4" w:space="0" w:color="auto"/>
                  </w:tcBorders>
                </w:tcPr>
                <w:p w14:paraId="2A3C2F4D"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000000"/>
                  </w:tcBorders>
                </w:tcPr>
                <w:p w14:paraId="61EF546B" w14:textId="77777777" w:rsidR="00621806" w:rsidRPr="004576A0" w:rsidRDefault="00621806" w:rsidP="00621806">
                  <w:pPr>
                    <w:pStyle w:val="a3"/>
                    <w:snapToGrid w:val="0"/>
                    <w:ind w:hanging="33"/>
                    <w:rPr>
                      <w:rFonts w:asciiTheme="minorEastAsia" w:eastAsiaTheme="minorEastAsia" w:hAnsiTheme="minorEastAsia" w:cs="Times New Roman"/>
                      <w:color w:val="000000" w:themeColor="text1"/>
                    </w:rPr>
                  </w:pPr>
                </w:p>
              </w:tc>
            </w:tr>
            <w:tr w:rsidR="004576A0" w:rsidRPr="004576A0" w14:paraId="56282648"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2808A60"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旅費</w:t>
                  </w:r>
                </w:p>
              </w:tc>
              <w:tc>
                <w:tcPr>
                  <w:tcW w:w="2193" w:type="dxa"/>
                  <w:tcBorders>
                    <w:top w:val="dotted" w:sz="4" w:space="0" w:color="auto"/>
                    <w:left w:val="single" w:sz="4" w:space="0" w:color="000000"/>
                    <w:bottom w:val="single" w:sz="4" w:space="0" w:color="000000"/>
                    <w:right w:val="single" w:sz="4" w:space="0" w:color="auto"/>
                  </w:tcBorders>
                </w:tcPr>
                <w:p w14:paraId="18494098"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auto"/>
                  </w:tcBorders>
                </w:tcPr>
                <w:p w14:paraId="4D3FD825"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dotted" w:sz="4" w:space="0" w:color="auto"/>
                    <w:left w:val="single" w:sz="4" w:space="0" w:color="auto"/>
                    <w:bottom w:val="single" w:sz="4" w:space="0" w:color="000000"/>
                    <w:right w:val="single" w:sz="4" w:space="0" w:color="auto"/>
                  </w:tcBorders>
                </w:tcPr>
                <w:p w14:paraId="2553D484"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dotted" w:sz="4" w:space="0" w:color="auto"/>
                    <w:left w:val="single" w:sz="4" w:space="0" w:color="auto"/>
                    <w:bottom w:val="single" w:sz="4" w:space="0" w:color="000000"/>
                    <w:right w:val="single" w:sz="4" w:space="0" w:color="auto"/>
                  </w:tcBorders>
                </w:tcPr>
                <w:p w14:paraId="1C0C93F6"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000000"/>
                  </w:tcBorders>
                </w:tcPr>
                <w:p w14:paraId="29950D33" w14:textId="77777777" w:rsidR="00621806" w:rsidRPr="004576A0" w:rsidRDefault="00621806" w:rsidP="00621806">
                  <w:pPr>
                    <w:pStyle w:val="a3"/>
                    <w:snapToGrid w:val="0"/>
                    <w:ind w:hanging="12"/>
                    <w:rPr>
                      <w:rFonts w:asciiTheme="minorEastAsia" w:eastAsiaTheme="minorEastAsia" w:hAnsiTheme="minorEastAsia" w:cs="Times New Roman"/>
                      <w:color w:val="000000" w:themeColor="text1"/>
                    </w:rPr>
                  </w:pPr>
                </w:p>
              </w:tc>
            </w:tr>
            <w:tr w:rsidR="004576A0" w:rsidRPr="004576A0" w14:paraId="375CB7A6"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5D51804E"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委託費</w:t>
                  </w:r>
                </w:p>
              </w:tc>
              <w:tc>
                <w:tcPr>
                  <w:tcW w:w="2193" w:type="dxa"/>
                  <w:tcBorders>
                    <w:top w:val="dotted" w:sz="4" w:space="0" w:color="auto"/>
                    <w:left w:val="single" w:sz="4" w:space="0" w:color="000000"/>
                    <w:bottom w:val="single" w:sz="4" w:space="0" w:color="000000"/>
                    <w:right w:val="single" w:sz="4" w:space="0" w:color="auto"/>
                  </w:tcBorders>
                </w:tcPr>
                <w:p w14:paraId="1AB41C9C"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auto"/>
                  </w:tcBorders>
                </w:tcPr>
                <w:p w14:paraId="0ABA5235"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dotted" w:sz="4" w:space="0" w:color="auto"/>
                    <w:left w:val="single" w:sz="4" w:space="0" w:color="auto"/>
                    <w:bottom w:val="single" w:sz="4" w:space="0" w:color="000000"/>
                    <w:right w:val="single" w:sz="4" w:space="0" w:color="auto"/>
                  </w:tcBorders>
                </w:tcPr>
                <w:p w14:paraId="28F08450"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dotted" w:sz="4" w:space="0" w:color="auto"/>
                    <w:left w:val="single" w:sz="4" w:space="0" w:color="auto"/>
                    <w:bottom w:val="single" w:sz="4" w:space="0" w:color="000000"/>
                    <w:right w:val="single" w:sz="4" w:space="0" w:color="auto"/>
                  </w:tcBorders>
                </w:tcPr>
                <w:p w14:paraId="2E10A85C"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000000"/>
                  </w:tcBorders>
                </w:tcPr>
                <w:p w14:paraId="5017AD35"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736A070A"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7AFE3CA2"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諸経費</w:t>
                  </w:r>
                </w:p>
              </w:tc>
              <w:tc>
                <w:tcPr>
                  <w:tcW w:w="2193" w:type="dxa"/>
                  <w:tcBorders>
                    <w:top w:val="dotted" w:sz="4" w:space="0" w:color="auto"/>
                    <w:left w:val="single" w:sz="4" w:space="0" w:color="000000"/>
                    <w:bottom w:val="single" w:sz="4" w:space="0" w:color="000000"/>
                    <w:right w:val="single" w:sz="4" w:space="0" w:color="auto"/>
                  </w:tcBorders>
                </w:tcPr>
                <w:p w14:paraId="0669112F"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auto"/>
                  </w:tcBorders>
                </w:tcPr>
                <w:p w14:paraId="07C4F525"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dotted" w:sz="4" w:space="0" w:color="auto"/>
                    <w:left w:val="single" w:sz="4" w:space="0" w:color="auto"/>
                    <w:bottom w:val="single" w:sz="4" w:space="0" w:color="000000"/>
                    <w:right w:val="single" w:sz="4" w:space="0" w:color="auto"/>
                  </w:tcBorders>
                </w:tcPr>
                <w:p w14:paraId="29FD4158"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1842" w:type="dxa"/>
                  <w:tcBorders>
                    <w:top w:val="dotted" w:sz="4" w:space="0" w:color="auto"/>
                    <w:left w:val="single" w:sz="4" w:space="0" w:color="auto"/>
                    <w:bottom w:val="single" w:sz="4" w:space="0" w:color="000000"/>
                    <w:right w:val="single" w:sz="4" w:space="0" w:color="auto"/>
                  </w:tcBorders>
                </w:tcPr>
                <w:p w14:paraId="73C08995"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dotted" w:sz="4" w:space="0" w:color="auto"/>
                    <w:left w:val="single" w:sz="4" w:space="0" w:color="auto"/>
                    <w:bottom w:val="single" w:sz="4" w:space="0" w:color="000000"/>
                    <w:right w:val="single" w:sz="4" w:space="0" w:color="000000"/>
                  </w:tcBorders>
                </w:tcPr>
                <w:p w14:paraId="3C6B174F"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6352B427" w14:textId="77777777" w:rsidTr="00621806">
              <w:tc>
                <w:tcPr>
                  <w:tcW w:w="1560" w:type="dxa"/>
                  <w:tcBorders>
                    <w:top w:val="single" w:sz="4" w:space="0" w:color="auto"/>
                    <w:left w:val="single" w:sz="4" w:space="0" w:color="000000"/>
                    <w:bottom w:val="double" w:sz="4" w:space="0" w:color="auto"/>
                    <w:right w:val="single" w:sz="4" w:space="0" w:color="000000"/>
                  </w:tcBorders>
                  <w:vAlign w:val="center"/>
                </w:tcPr>
                <w:p w14:paraId="459D0690"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その他経費</w:t>
                  </w:r>
                </w:p>
              </w:tc>
              <w:tc>
                <w:tcPr>
                  <w:tcW w:w="2193" w:type="dxa"/>
                  <w:tcBorders>
                    <w:top w:val="single" w:sz="4" w:space="0" w:color="auto"/>
                    <w:left w:val="single" w:sz="4" w:space="0" w:color="000000"/>
                    <w:bottom w:val="double" w:sz="4" w:space="0" w:color="auto"/>
                    <w:right w:val="single" w:sz="4" w:space="0" w:color="auto"/>
                  </w:tcBorders>
                </w:tcPr>
                <w:p w14:paraId="3411ACF0" w14:textId="77777777" w:rsidR="00621806" w:rsidRPr="004576A0" w:rsidRDefault="00621806" w:rsidP="00621806">
                  <w:pPr>
                    <w:pStyle w:val="a3"/>
                    <w:snapToGrid w:val="0"/>
                    <w:ind w:leftChars="15" w:left="31" w:firstLineChars="15" w:firstLine="3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double" w:sz="4" w:space="0" w:color="auto"/>
                    <w:right w:val="single" w:sz="4" w:space="0" w:color="auto"/>
                  </w:tcBorders>
                </w:tcPr>
                <w:p w14:paraId="252438DF" w14:textId="77777777" w:rsidR="00621806" w:rsidRPr="004576A0" w:rsidRDefault="00621806" w:rsidP="00621806">
                  <w:pPr>
                    <w:pStyle w:val="a3"/>
                    <w:snapToGrid w:val="0"/>
                    <w:ind w:leftChars="-4" w:hangingChars="4" w:hanging="8"/>
                    <w:rPr>
                      <w:rFonts w:asciiTheme="minorEastAsia" w:eastAsiaTheme="minorEastAsia" w:hAnsiTheme="minorEastAsia" w:cs="Times New Roman"/>
                      <w:color w:val="000000" w:themeColor="text1"/>
                    </w:rPr>
                  </w:pPr>
                </w:p>
              </w:tc>
              <w:tc>
                <w:tcPr>
                  <w:tcW w:w="1701" w:type="dxa"/>
                  <w:tcBorders>
                    <w:top w:val="single" w:sz="4" w:space="0" w:color="auto"/>
                    <w:left w:val="single" w:sz="4" w:space="0" w:color="auto"/>
                    <w:bottom w:val="double" w:sz="4" w:space="0" w:color="auto"/>
                    <w:right w:val="single" w:sz="4" w:space="0" w:color="auto"/>
                  </w:tcBorders>
                </w:tcPr>
                <w:p w14:paraId="79A69A00"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1842" w:type="dxa"/>
                  <w:tcBorders>
                    <w:top w:val="single" w:sz="4" w:space="0" w:color="auto"/>
                    <w:left w:val="single" w:sz="4" w:space="0" w:color="auto"/>
                    <w:bottom w:val="double" w:sz="4" w:space="0" w:color="auto"/>
                    <w:right w:val="single" w:sz="4" w:space="0" w:color="auto"/>
                  </w:tcBorders>
                </w:tcPr>
                <w:p w14:paraId="076EEDC9"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double" w:sz="4" w:space="0" w:color="auto"/>
                    <w:right w:val="single" w:sz="4" w:space="0" w:color="000000"/>
                  </w:tcBorders>
                </w:tcPr>
                <w:p w14:paraId="45A4EE31"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0EB037E4"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76D61AA6"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合計</w:t>
                  </w:r>
                </w:p>
              </w:tc>
              <w:tc>
                <w:tcPr>
                  <w:tcW w:w="2193" w:type="dxa"/>
                  <w:tcBorders>
                    <w:top w:val="double" w:sz="4" w:space="0" w:color="auto"/>
                    <w:left w:val="single" w:sz="4" w:space="0" w:color="000000"/>
                    <w:bottom w:val="single" w:sz="4" w:space="0" w:color="auto"/>
                    <w:right w:val="single" w:sz="4" w:space="0" w:color="auto"/>
                  </w:tcBorders>
                  <w:vAlign w:val="center"/>
                </w:tcPr>
                <w:p w14:paraId="0EC95462" w14:textId="77777777" w:rsidR="00621806" w:rsidRPr="004576A0" w:rsidRDefault="00621806" w:rsidP="00621806">
                  <w:pPr>
                    <w:pStyle w:val="a3"/>
                    <w:snapToGrid w:val="0"/>
                    <w:ind w:leftChars="15" w:left="31" w:firstLineChars="15" w:firstLine="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993" w:type="dxa"/>
                  <w:tcBorders>
                    <w:top w:val="double" w:sz="4" w:space="0" w:color="auto"/>
                    <w:left w:val="single" w:sz="4" w:space="0" w:color="auto"/>
                    <w:bottom w:val="single" w:sz="4" w:space="0" w:color="auto"/>
                    <w:right w:val="single" w:sz="4" w:space="0" w:color="auto"/>
                  </w:tcBorders>
                  <w:vAlign w:val="center"/>
                </w:tcPr>
                <w:p w14:paraId="5CB6F3AA" w14:textId="77777777" w:rsidR="00621806" w:rsidRPr="004576A0" w:rsidRDefault="00621806" w:rsidP="00621806">
                  <w:pPr>
                    <w:pStyle w:val="a3"/>
                    <w:snapToGrid w:val="0"/>
                    <w:ind w:leftChars="-4" w:hangingChars="4" w:hanging="8"/>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701" w:type="dxa"/>
                  <w:tcBorders>
                    <w:top w:val="double" w:sz="4" w:space="0" w:color="auto"/>
                    <w:left w:val="single" w:sz="4" w:space="0" w:color="auto"/>
                    <w:bottom w:val="single" w:sz="4" w:space="0" w:color="auto"/>
                    <w:right w:val="single" w:sz="4" w:space="0" w:color="auto"/>
                  </w:tcBorders>
                  <w:vAlign w:val="center"/>
                </w:tcPr>
                <w:p w14:paraId="71AEA635" w14:textId="77777777" w:rsidR="00621806" w:rsidRPr="004576A0" w:rsidRDefault="00621806" w:rsidP="00621806">
                  <w:pPr>
                    <w:pStyle w:val="a3"/>
                    <w:snapToGrid w:val="0"/>
                    <w:ind w:firstLine="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842" w:type="dxa"/>
                  <w:tcBorders>
                    <w:top w:val="double" w:sz="4" w:space="0" w:color="auto"/>
                    <w:left w:val="single" w:sz="4" w:space="0" w:color="auto"/>
                    <w:bottom w:val="single" w:sz="4" w:space="0" w:color="auto"/>
                    <w:right w:val="single" w:sz="4" w:space="0" w:color="auto"/>
                  </w:tcBorders>
                  <w:vAlign w:val="center"/>
                </w:tcPr>
                <w:p w14:paraId="542B3D35" w14:textId="77777777" w:rsidR="00621806" w:rsidRPr="004576A0" w:rsidRDefault="00621806" w:rsidP="00621806">
                  <w:pPr>
                    <w:pStyle w:val="a3"/>
                    <w:snapToGrid w:val="0"/>
                    <w:ind w:firstLine="1"/>
                    <w:rPr>
                      <w:rFonts w:asciiTheme="minorEastAsia" w:eastAsiaTheme="minorEastAsia" w:hAnsiTheme="minorEastAsia" w:cs="Times New Roman"/>
                      <w:color w:val="000000" w:themeColor="text1"/>
                    </w:rPr>
                  </w:pPr>
                </w:p>
              </w:tc>
              <w:tc>
                <w:tcPr>
                  <w:tcW w:w="993" w:type="dxa"/>
                  <w:tcBorders>
                    <w:top w:val="double" w:sz="4" w:space="0" w:color="auto"/>
                    <w:left w:val="single" w:sz="4" w:space="0" w:color="auto"/>
                    <w:bottom w:val="single" w:sz="4" w:space="0" w:color="auto"/>
                    <w:right w:val="single" w:sz="4" w:space="0" w:color="000000"/>
                  </w:tcBorders>
                  <w:vAlign w:val="center"/>
                </w:tcPr>
                <w:p w14:paraId="19D80122"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384BB857"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195CE4B2" w14:textId="77777777" w:rsidR="00621806" w:rsidRPr="004576A0" w:rsidRDefault="00621806" w:rsidP="00621806">
                  <w:pPr>
                    <w:pStyle w:val="a3"/>
                    <w:snapToGrid w:val="0"/>
                    <w:jc w:val="center"/>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消費税</w:t>
                  </w:r>
                </w:p>
              </w:tc>
              <w:tc>
                <w:tcPr>
                  <w:tcW w:w="2193" w:type="dxa"/>
                  <w:tcBorders>
                    <w:top w:val="single" w:sz="4" w:space="0" w:color="auto"/>
                    <w:left w:val="single" w:sz="4" w:space="0" w:color="000000"/>
                    <w:bottom w:val="single" w:sz="4" w:space="0" w:color="auto"/>
                    <w:right w:val="single" w:sz="4" w:space="0" w:color="auto"/>
                  </w:tcBorders>
                  <w:vAlign w:val="center"/>
                </w:tcPr>
                <w:p w14:paraId="1BBE435A" w14:textId="77777777" w:rsidR="00621806" w:rsidRPr="004576A0" w:rsidRDefault="00621806" w:rsidP="00621806">
                  <w:pPr>
                    <w:pStyle w:val="a3"/>
                    <w:snapToGrid w:val="0"/>
                    <w:ind w:leftChars="15" w:left="31" w:firstLineChars="15" w:firstLine="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993" w:type="dxa"/>
                  <w:tcBorders>
                    <w:top w:val="single" w:sz="4" w:space="0" w:color="auto"/>
                    <w:left w:val="single" w:sz="4" w:space="0" w:color="auto"/>
                    <w:bottom w:val="single" w:sz="4" w:space="0" w:color="auto"/>
                    <w:right w:val="single" w:sz="4" w:space="0" w:color="auto"/>
                  </w:tcBorders>
                  <w:vAlign w:val="center"/>
                </w:tcPr>
                <w:p w14:paraId="6D2AA07F" w14:textId="77777777" w:rsidR="00621806" w:rsidRPr="004576A0" w:rsidRDefault="00621806" w:rsidP="00621806">
                  <w:pPr>
                    <w:pStyle w:val="a3"/>
                    <w:snapToGrid w:val="0"/>
                    <w:ind w:leftChars="-4" w:hangingChars="4" w:hanging="8"/>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14:paraId="175C08F2" w14:textId="77777777" w:rsidR="00621806" w:rsidRPr="004576A0" w:rsidRDefault="00621806" w:rsidP="00621806">
                  <w:pPr>
                    <w:pStyle w:val="a3"/>
                    <w:snapToGrid w:val="0"/>
                    <w:ind w:firstLine="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842" w:type="dxa"/>
                  <w:tcBorders>
                    <w:top w:val="single" w:sz="4" w:space="0" w:color="auto"/>
                    <w:left w:val="single" w:sz="4" w:space="0" w:color="auto"/>
                    <w:bottom w:val="single" w:sz="4" w:space="0" w:color="auto"/>
                    <w:right w:val="single" w:sz="4" w:space="0" w:color="auto"/>
                  </w:tcBorders>
                  <w:vAlign w:val="center"/>
                </w:tcPr>
                <w:p w14:paraId="40CFF977"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auto"/>
                    <w:right w:val="single" w:sz="4" w:space="0" w:color="000000"/>
                  </w:tcBorders>
                  <w:vAlign w:val="center"/>
                </w:tcPr>
                <w:p w14:paraId="05A22400"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r w:rsidR="004576A0" w:rsidRPr="004576A0" w14:paraId="6757BDF2"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4BEBBF1E" w14:textId="77777777" w:rsidR="00621806" w:rsidRPr="004576A0" w:rsidRDefault="00621806" w:rsidP="00621806">
                  <w:pPr>
                    <w:pStyle w:val="a3"/>
                    <w:snapToGrid w:val="0"/>
                    <w:jc w:val="center"/>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総計</w:t>
                  </w:r>
                </w:p>
              </w:tc>
              <w:tc>
                <w:tcPr>
                  <w:tcW w:w="2193" w:type="dxa"/>
                  <w:tcBorders>
                    <w:top w:val="single" w:sz="4" w:space="0" w:color="auto"/>
                    <w:left w:val="single" w:sz="4" w:space="0" w:color="000000"/>
                    <w:bottom w:val="single" w:sz="4" w:space="0" w:color="000000"/>
                    <w:right w:val="single" w:sz="4" w:space="0" w:color="auto"/>
                  </w:tcBorders>
                  <w:vAlign w:val="center"/>
                </w:tcPr>
                <w:p w14:paraId="2E0FAFC0" w14:textId="77777777" w:rsidR="00621806" w:rsidRPr="004576A0" w:rsidRDefault="00621806" w:rsidP="00621806">
                  <w:pPr>
                    <w:pStyle w:val="a3"/>
                    <w:snapToGrid w:val="0"/>
                    <w:ind w:leftChars="15" w:left="31" w:firstLineChars="15" w:firstLine="31"/>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993" w:type="dxa"/>
                  <w:tcBorders>
                    <w:top w:val="single" w:sz="4" w:space="0" w:color="auto"/>
                    <w:left w:val="single" w:sz="4" w:space="0" w:color="auto"/>
                    <w:bottom w:val="single" w:sz="4" w:space="0" w:color="000000"/>
                    <w:right w:val="single" w:sz="4" w:space="0" w:color="auto"/>
                  </w:tcBorders>
                  <w:vAlign w:val="center"/>
                </w:tcPr>
                <w:p w14:paraId="2AD62807" w14:textId="77777777" w:rsidR="00621806" w:rsidRPr="004576A0" w:rsidRDefault="00621806" w:rsidP="00621806">
                  <w:pPr>
                    <w:pStyle w:val="a3"/>
                    <w:snapToGrid w:val="0"/>
                    <w:ind w:leftChars="-4" w:hangingChars="4" w:hanging="8"/>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701" w:type="dxa"/>
                  <w:tcBorders>
                    <w:top w:val="single" w:sz="4" w:space="0" w:color="auto"/>
                    <w:left w:val="single" w:sz="4" w:space="0" w:color="auto"/>
                    <w:bottom w:val="single" w:sz="4" w:space="0" w:color="000000"/>
                    <w:right w:val="single" w:sz="4" w:space="0" w:color="auto"/>
                  </w:tcBorders>
                  <w:vAlign w:val="center"/>
                </w:tcPr>
                <w:p w14:paraId="74CA4EC2" w14:textId="77777777" w:rsidR="00621806" w:rsidRPr="004576A0" w:rsidRDefault="00621806" w:rsidP="00621806">
                  <w:pPr>
                    <w:pStyle w:val="a3"/>
                    <w:snapToGrid w:val="0"/>
                    <w:jc w:val="center"/>
                    <w:rPr>
                      <w:rFonts w:asciiTheme="minorEastAsia" w:eastAsiaTheme="minorEastAsia" w:hAnsiTheme="minorEastAsia" w:cs="Times New Roman"/>
                      <w:color w:val="000000" w:themeColor="text1"/>
                    </w:rPr>
                  </w:pPr>
                  <w:r w:rsidRPr="004576A0">
                    <w:rPr>
                      <w:rFonts w:asciiTheme="minorEastAsia" w:eastAsiaTheme="minorEastAsia" w:hAnsiTheme="minorEastAsia" w:cs="Times New Roman" w:hint="eastAsia"/>
                      <w:color w:val="000000" w:themeColor="text1"/>
                    </w:rPr>
                    <w:t>－</w:t>
                  </w:r>
                </w:p>
              </w:tc>
              <w:tc>
                <w:tcPr>
                  <w:tcW w:w="1842" w:type="dxa"/>
                  <w:tcBorders>
                    <w:top w:val="single" w:sz="4" w:space="0" w:color="auto"/>
                    <w:left w:val="single" w:sz="4" w:space="0" w:color="auto"/>
                    <w:bottom w:val="single" w:sz="4" w:space="0" w:color="000000"/>
                    <w:right w:val="single" w:sz="4" w:space="0" w:color="auto"/>
                  </w:tcBorders>
                  <w:vAlign w:val="center"/>
                </w:tcPr>
                <w:p w14:paraId="103C6DDA" w14:textId="77777777" w:rsidR="00621806" w:rsidRPr="004576A0" w:rsidRDefault="00621806" w:rsidP="00621806">
                  <w:pPr>
                    <w:pStyle w:val="a3"/>
                    <w:snapToGrid w:val="0"/>
                    <w:ind w:leftChars="-16" w:left="-34" w:firstLine="1"/>
                    <w:rPr>
                      <w:rFonts w:asciiTheme="minorEastAsia" w:eastAsiaTheme="minorEastAsia" w:hAnsiTheme="minorEastAsia" w:cs="Times New Roman"/>
                      <w:color w:val="000000" w:themeColor="text1"/>
                    </w:rPr>
                  </w:pPr>
                </w:p>
              </w:tc>
              <w:tc>
                <w:tcPr>
                  <w:tcW w:w="993" w:type="dxa"/>
                  <w:tcBorders>
                    <w:top w:val="single" w:sz="4" w:space="0" w:color="auto"/>
                    <w:left w:val="single" w:sz="4" w:space="0" w:color="auto"/>
                    <w:bottom w:val="single" w:sz="4" w:space="0" w:color="000000"/>
                    <w:right w:val="single" w:sz="4" w:space="0" w:color="000000"/>
                  </w:tcBorders>
                  <w:vAlign w:val="center"/>
                </w:tcPr>
                <w:p w14:paraId="794F03F5" w14:textId="77777777" w:rsidR="00621806" w:rsidRPr="004576A0" w:rsidRDefault="00621806" w:rsidP="00621806">
                  <w:pPr>
                    <w:pStyle w:val="a3"/>
                    <w:snapToGrid w:val="0"/>
                    <w:rPr>
                      <w:rFonts w:asciiTheme="minorEastAsia" w:eastAsiaTheme="minorEastAsia" w:hAnsiTheme="minorEastAsia" w:cs="Times New Roman"/>
                      <w:color w:val="000000" w:themeColor="text1"/>
                    </w:rPr>
                  </w:pPr>
                </w:p>
              </w:tc>
            </w:tr>
          </w:tbl>
          <w:p w14:paraId="2C1ED524" w14:textId="77777777" w:rsidR="00621806" w:rsidRPr="004576A0" w:rsidRDefault="00621806" w:rsidP="00621806">
            <w:pPr>
              <w:tabs>
                <w:tab w:val="left" w:pos="3632"/>
              </w:tabs>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p>
          <w:p w14:paraId="7140C377"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3FA5682E" w14:textId="58BB4E98"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24C30359" w14:textId="77777777" w:rsidR="002278BC" w:rsidRPr="004576A0" w:rsidRDefault="002278BC" w:rsidP="00621806">
            <w:pPr>
              <w:widowControl/>
              <w:spacing w:line="240" w:lineRule="atLeast"/>
              <w:jc w:val="left"/>
              <w:rPr>
                <w:rFonts w:asciiTheme="minorEastAsia" w:eastAsiaTheme="minorEastAsia" w:hAnsiTheme="minorEastAsia"/>
                <w:color w:val="000000" w:themeColor="text1"/>
                <w:szCs w:val="21"/>
              </w:rPr>
            </w:pPr>
          </w:p>
          <w:p w14:paraId="37286BC5" w14:textId="624F6FE7" w:rsidR="002278BC" w:rsidRPr="004576A0" w:rsidRDefault="002278BC" w:rsidP="002278BC">
            <w:pPr>
              <w:snapToGrid w:val="0"/>
              <w:rPr>
                <w:rFonts w:asciiTheme="minorEastAsia"/>
                <w:color w:val="000000" w:themeColor="text1"/>
                <w:szCs w:val="21"/>
              </w:rPr>
            </w:pPr>
            <w:r w:rsidRPr="004576A0">
              <w:rPr>
                <w:rFonts w:asciiTheme="minorEastAsia" w:hAnsiTheme="minorEastAsia" w:hint="eastAsia"/>
                <w:color w:val="000000" w:themeColor="text1"/>
                <w:szCs w:val="21"/>
                <w:lang w:eastAsia="zh-TW"/>
              </w:rPr>
              <w:t>様式</w:t>
            </w:r>
            <w:r w:rsidR="00646F20" w:rsidRPr="004576A0">
              <w:rPr>
                <w:rFonts w:asciiTheme="minorEastAsia" w:hAnsiTheme="minorEastAsia" w:hint="eastAsia"/>
                <w:color w:val="000000" w:themeColor="text1"/>
                <w:szCs w:val="21"/>
              </w:rPr>
              <w:t>第１１</w:t>
            </w:r>
            <w:r w:rsidRPr="004576A0">
              <w:rPr>
                <w:rFonts w:asciiTheme="minorEastAsia" w:hAnsiTheme="minorEastAsia" w:hint="eastAsia"/>
                <w:color w:val="000000" w:themeColor="text1"/>
                <w:szCs w:val="21"/>
              </w:rPr>
              <w:t>号（第１２関係）</w:t>
            </w:r>
          </w:p>
          <w:p w14:paraId="24BB27DB" w14:textId="77777777" w:rsidR="002278BC" w:rsidRPr="004576A0" w:rsidRDefault="002278BC" w:rsidP="002278BC">
            <w:pPr>
              <w:snapToGrid w:val="0"/>
              <w:ind w:leftChars="46" w:left="194" w:hangingChars="46" w:hanging="97"/>
              <w:rPr>
                <w:rFonts w:asciiTheme="minorEastAsia"/>
                <w:color w:val="000000" w:themeColor="text1"/>
                <w:szCs w:val="21"/>
              </w:rPr>
            </w:pPr>
          </w:p>
          <w:p w14:paraId="3AF4B461" w14:textId="53CDA806" w:rsidR="002278BC" w:rsidRPr="004576A0" w:rsidRDefault="002278BC" w:rsidP="002278BC">
            <w:pPr>
              <w:snapToGrid w:val="0"/>
              <w:ind w:left="86" w:hangingChars="41" w:hanging="86"/>
              <w:jc w:val="center"/>
              <w:rPr>
                <w:rFonts w:asciiTheme="minorEastAsia"/>
                <w:color w:val="000000" w:themeColor="text1"/>
                <w:szCs w:val="21"/>
                <w:lang w:eastAsia="zh-TW"/>
              </w:rPr>
            </w:pPr>
            <w:r w:rsidRPr="004576A0">
              <w:rPr>
                <w:rFonts w:asciiTheme="minorEastAsia" w:hAnsiTheme="minorEastAsia" w:hint="eastAsia"/>
                <w:color w:val="000000" w:themeColor="text1"/>
                <w:szCs w:val="21"/>
              </w:rPr>
              <w:t xml:space="preserve">　　　年度みやぎ二酸化炭素排出削減支援</w:t>
            </w:r>
            <w:del w:id="0" w:author="作成者">
              <w:r w:rsidRPr="004576A0" w:rsidDel="00B3494D">
                <w:rPr>
                  <w:rFonts w:asciiTheme="minorEastAsia" w:hAnsiTheme="minorEastAsia" w:hint="eastAsia"/>
                  <w:color w:val="000000" w:themeColor="text1"/>
                  <w:szCs w:val="21"/>
                </w:rPr>
                <w:delText>事業費補助金</w:delText>
              </w:r>
            </w:del>
            <w:ins w:id="1" w:author="作成者">
              <w:r w:rsidRPr="004576A0">
                <w:rPr>
                  <w:rFonts w:asciiTheme="minorEastAsia" w:hAnsiTheme="minorEastAsia" w:hint="eastAsia"/>
                  <w:color w:val="000000" w:themeColor="text1"/>
                  <w:szCs w:val="21"/>
                </w:rPr>
                <w:t>事業</w:t>
              </w:r>
            </w:ins>
            <w:r w:rsidRPr="004576A0">
              <w:rPr>
                <w:rFonts w:asciiTheme="minorEastAsia" w:hAnsiTheme="minorEastAsia" w:hint="eastAsia"/>
                <w:color w:val="000000" w:themeColor="text1"/>
                <w:szCs w:val="21"/>
              </w:rPr>
              <w:t>実施状況報告書</w:t>
            </w:r>
          </w:p>
          <w:p w14:paraId="58B8D370" w14:textId="77777777" w:rsidR="002278BC" w:rsidRPr="004576A0" w:rsidRDefault="002278BC" w:rsidP="002278BC">
            <w:pPr>
              <w:snapToGrid w:val="0"/>
              <w:ind w:leftChars="46" w:left="194" w:hangingChars="46" w:hanging="97"/>
              <w:rPr>
                <w:rFonts w:asciiTheme="minorEastAsia"/>
                <w:color w:val="000000" w:themeColor="text1"/>
                <w:szCs w:val="21"/>
              </w:rPr>
            </w:pPr>
          </w:p>
          <w:p w14:paraId="45946699" w14:textId="09F02E5B" w:rsidR="002278BC" w:rsidRPr="004576A0" w:rsidRDefault="002278BC" w:rsidP="001D1AE0">
            <w:pPr>
              <w:wordWrap w:val="0"/>
              <w:snapToGrid w:val="0"/>
              <w:ind w:left="474" w:hanging="237"/>
              <w:jc w:val="right"/>
              <w:rPr>
                <w:rFonts w:asciiTheme="minorEastAsia"/>
                <w:color w:val="000000" w:themeColor="text1"/>
                <w:szCs w:val="21"/>
                <w:lang w:eastAsia="zh-TW"/>
              </w:rPr>
            </w:pPr>
            <w:r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lang w:eastAsia="zh-TW"/>
              </w:rPr>
              <w:t>年　　月　　日</w:t>
            </w:r>
            <w:r w:rsidR="001D1AE0" w:rsidRPr="004576A0">
              <w:rPr>
                <w:rFonts w:asciiTheme="minorEastAsia" w:hAnsiTheme="minorEastAsia" w:hint="eastAsia"/>
                <w:color w:val="000000" w:themeColor="text1"/>
                <w:szCs w:val="21"/>
              </w:rPr>
              <w:t xml:space="preserve">　</w:t>
            </w:r>
          </w:p>
          <w:p w14:paraId="6930DF89" w14:textId="77777777" w:rsidR="002278BC" w:rsidRPr="004576A0" w:rsidRDefault="002278BC" w:rsidP="002278BC">
            <w:pPr>
              <w:snapToGrid w:val="0"/>
              <w:ind w:left="474" w:hanging="237"/>
              <w:rPr>
                <w:rFonts w:asciiTheme="minorEastAsia"/>
                <w:color w:val="000000" w:themeColor="text1"/>
                <w:szCs w:val="21"/>
                <w:lang w:eastAsia="zh-TW"/>
              </w:rPr>
            </w:pPr>
          </w:p>
          <w:p w14:paraId="12FC7073" w14:textId="16B21487" w:rsidR="002278BC" w:rsidRPr="004576A0" w:rsidRDefault="00643C5F" w:rsidP="002278BC">
            <w:pPr>
              <w:snapToGrid w:val="0"/>
              <w:ind w:leftChars="94" w:left="197"/>
              <w:rPr>
                <w:rFonts w:asciiTheme="minorEastAsia"/>
                <w:color w:val="000000" w:themeColor="text1"/>
                <w:szCs w:val="21"/>
                <w:lang w:eastAsia="zh-TW"/>
              </w:rPr>
            </w:pPr>
            <w:r w:rsidRPr="004576A0">
              <w:rPr>
                <w:rFonts w:asciiTheme="minorEastAsia" w:hAnsiTheme="minorEastAsia" w:hint="eastAsia"/>
                <w:color w:val="000000" w:themeColor="text1"/>
                <w:szCs w:val="21"/>
                <w:lang w:eastAsia="zh-TW"/>
              </w:rPr>
              <w:t>宮城県知事　　　　　　　　　　　　　　殿</w:t>
            </w:r>
          </w:p>
          <w:p w14:paraId="7972B1E8" w14:textId="77777777" w:rsidR="002278BC" w:rsidRPr="004576A0" w:rsidRDefault="002278BC" w:rsidP="002278BC">
            <w:pPr>
              <w:snapToGrid w:val="0"/>
              <w:ind w:left="474" w:hanging="237"/>
              <w:rPr>
                <w:rFonts w:asciiTheme="minorEastAsia"/>
                <w:color w:val="000000" w:themeColor="text1"/>
                <w:szCs w:val="21"/>
              </w:rPr>
            </w:pPr>
          </w:p>
          <w:p w14:paraId="40201215" w14:textId="77777777" w:rsidR="002278BC" w:rsidRPr="004576A0" w:rsidRDefault="002278BC" w:rsidP="002278BC">
            <w:pPr>
              <w:snapToGrid w:val="0"/>
              <w:ind w:leftChars="200" w:left="420" w:firstLineChars="1400" w:firstLine="2940"/>
              <w:rPr>
                <w:rFonts w:asciiTheme="minorEastAsia"/>
                <w:color w:val="000000" w:themeColor="text1"/>
                <w:szCs w:val="21"/>
                <w:lang w:eastAsia="zh-TW"/>
              </w:rPr>
            </w:pPr>
            <w:r w:rsidRPr="004576A0">
              <w:rPr>
                <w:rFonts w:asciiTheme="minorEastAsia" w:hAnsiTheme="minorEastAsia" w:hint="eastAsia"/>
                <w:color w:val="000000" w:themeColor="text1"/>
                <w:szCs w:val="21"/>
                <w:lang w:eastAsia="zh-TW"/>
              </w:rPr>
              <w:t>（申請者）</w:t>
            </w:r>
          </w:p>
          <w:p w14:paraId="296292C3" w14:textId="77777777" w:rsidR="002278BC" w:rsidRPr="004576A0" w:rsidRDefault="002278BC" w:rsidP="002278BC">
            <w:pPr>
              <w:snapToGrid w:val="0"/>
              <w:ind w:leftChars="1700" w:left="3570"/>
              <w:rPr>
                <w:rFonts w:asciiTheme="minorEastAsia"/>
                <w:color w:val="000000" w:themeColor="text1"/>
                <w:szCs w:val="21"/>
              </w:rPr>
            </w:pPr>
            <w:r w:rsidRPr="004576A0">
              <w:rPr>
                <w:rFonts w:asciiTheme="minorEastAsia" w:hAnsiTheme="minorEastAsia" w:hint="eastAsia"/>
                <w:color w:val="000000" w:themeColor="text1"/>
                <w:szCs w:val="21"/>
              </w:rPr>
              <w:t>住　所</w:t>
            </w:r>
            <w:bookmarkStart w:id="2" w:name="_GoBack"/>
            <w:bookmarkEnd w:id="2"/>
          </w:p>
          <w:p w14:paraId="45A5023B" w14:textId="77777777" w:rsidR="002278BC" w:rsidRPr="004576A0" w:rsidRDefault="002278BC" w:rsidP="002278BC">
            <w:pPr>
              <w:snapToGrid w:val="0"/>
              <w:ind w:leftChars="1700" w:left="3570"/>
              <w:rPr>
                <w:rFonts w:asciiTheme="minorEastAsia"/>
                <w:color w:val="000000" w:themeColor="text1"/>
                <w:szCs w:val="21"/>
              </w:rPr>
            </w:pPr>
            <w:r w:rsidRPr="004576A0">
              <w:rPr>
                <w:rFonts w:asciiTheme="minorEastAsia" w:hAnsiTheme="minorEastAsia" w:hint="eastAsia"/>
                <w:color w:val="000000" w:themeColor="text1"/>
                <w:szCs w:val="21"/>
              </w:rPr>
              <w:t>氏名又は名称</w:t>
            </w:r>
          </w:p>
          <w:p w14:paraId="66535E88" w14:textId="5E2F1560" w:rsidR="002278BC" w:rsidRPr="004576A0" w:rsidRDefault="002278BC" w:rsidP="002278BC">
            <w:pPr>
              <w:snapToGrid w:val="0"/>
              <w:ind w:leftChars="1700" w:left="3570"/>
              <w:rPr>
                <w:rFonts w:asciiTheme="minorEastAsia"/>
                <w:color w:val="000000" w:themeColor="text1"/>
                <w:szCs w:val="21"/>
              </w:rPr>
            </w:pPr>
            <w:r w:rsidRPr="004576A0">
              <w:rPr>
                <w:rFonts w:asciiTheme="minorEastAsia" w:hAnsiTheme="minorEastAsia" w:hint="eastAsia"/>
                <w:color w:val="000000" w:themeColor="text1"/>
                <w:szCs w:val="21"/>
              </w:rPr>
              <w:t>及び代表者名</w:t>
            </w:r>
            <w:del w:id="3" w:author="作成者">
              <w:r w:rsidRPr="004576A0" w:rsidDel="00202285">
                <w:rPr>
                  <w:rFonts w:asciiTheme="minorEastAsia" w:hAnsiTheme="minorEastAsia" w:hint="eastAsia"/>
                  <w:color w:val="000000" w:themeColor="text1"/>
                  <w:szCs w:val="21"/>
                </w:rPr>
                <w:delText>印</w:delText>
              </w:r>
            </w:del>
          </w:p>
          <w:p w14:paraId="275E8417" w14:textId="77777777" w:rsidR="002278BC" w:rsidRPr="004576A0" w:rsidRDefault="002278BC" w:rsidP="002278BC">
            <w:pPr>
              <w:snapToGrid w:val="0"/>
              <w:ind w:left="474" w:hanging="237"/>
              <w:rPr>
                <w:rFonts w:asciiTheme="minorEastAsia"/>
                <w:color w:val="000000" w:themeColor="text1"/>
                <w:szCs w:val="21"/>
              </w:rPr>
            </w:pPr>
          </w:p>
          <w:p w14:paraId="6FFE236B" w14:textId="77777777" w:rsidR="002278BC" w:rsidRPr="004576A0" w:rsidRDefault="002278BC" w:rsidP="002278BC">
            <w:pPr>
              <w:snapToGrid w:val="0"/>
              <w:ind w:leftChars="200" w:left="420" w:firstLineChars="1500" w:firstLine="3150"/>
              <w:rPr>
                <w:rFonts w:asciiTheme="minorEastAsia"/>
                <w:color w:val="000000" w:themeColor="text1"/>
                <w:szCs w:val="21"/>
              </w:rPr>
            </w:pPr>
            <w:r w:rsidRPr="004576A0">
              <w:rPr>
                <w:rFonts w:asciiTheme="minorEastAsia" w:hAnsiTheme="minorEastAsia" w:hint="eastAsia"/>
                <w:color w:val="000000" w:themeColor="text1"/>
                <w:szCs w:val="21"/>
              </w:rPr>
              <w:t>担当者職氏名</w:t>
            </w:r>
          </w:p>
          <w:p w14:paraId="03A1C180" w14:textId="77777777" w:rsidR="002278BC" w:rsidRPr="004576A0" w:rsidRDefault="002278BC" w:rsidP="002278BC">
            <w:pPr>
              <w:snapToGrid w:val="0"/>
              <w:ind w:leftChars="200" w:left="420" w:firstLineChars="1600" w:firstLine="3360"/>
              <w:rPr>
                <w:rFonts w:asciiTheme="minorEastAsia"/>
                <w:color w:val="000000" w:themeColor="text1"/>
                <w:szCs w:val="21"/>
              </w:rPr>
            </w:pPr>
            <w:r w:rsidRPr="004576A0">
              <w:rPr>
                <w:rFonts w:asciiTheme="minorEastAsia" w:hAnsiTheme="minorEastAsia" w:hint="eastAsia"/>
                <w:color w:val="000000" w:themeColor="text1"/>
                <w:szCs w:val="21"/>
              </w:rPr>
              <w:t>ＴＥＬ　　　　　　　　　　ＦＡＸ</w:t>
            </w:r>
          </w:p>
          <w:p w14:paraId="6F890844" w14:textId="77777777" w:rsidR="002278BC" w:rsidRPr="004576A0" w:rsidRDefault="002278BC" w:rsidP="002278BC">
            <w:pPr>
              <w:snapToGrid w:val="0"/>
              <w:ind w:firstLineChars="1800" w:firstLine="3780"/>
              <w:rPr>
                <w:rFonts w:asciiTheme="minorEastAsia" w:hAnsiTheme="minorEastAsia"/>
                <w:color w:val="000000" w:themeColor="text1"/>
                <w:szCs w:val="21"/>
              </w:rPr>
            </w:pPr>
            <w:r w:rsidRPr="004576A0">
              <w:rPr>
                <w:rFonts w:asciiTheme="minorEastAsia" w:hAnsiTheme="minorEastAsia" w:hint="eastAsia"/>
                <w:color w:val="000000" w:themeColor="text1"/>
                <w:szCs w:val="21"/>
              </w:rPr>
              <w:t>Ｅ－</w:t>
            </w:r>
            <w:r w:rsidRPr="004576A0">
              <w:rPr>
                <w:rFonts w:asciiTheme="minorEastAsia" w:hAnsiTheme="minorEastAsia"/>
                <w:color w:val="000000" w:themeColor="text1"/>
                <w:szCs w:val="21"/>
              </w:rPr>
              <w:t>mail</w:t>
            </w:r>
          </w:p>
          <w:p w14:paraId="770EFE74" w14:textId="77777777" w:rsidR="002278BC" w:rsidRPr="004576A0" w:rsidRDefault="002278BC" w:rsidP="002278BC">
            <w:pPr>
              <w:snapToGrid w:val="0"/>
              <w:ind w:left="101" w:hangingChars="48" w:hanging="101"/>
              <w:rPr>
                <w:rFonts w:asciiTheme="minorEastAsia"/>
                <w:color w:val="000000" w:themeColor="text1"/>
                <w:szCs w:val="21"/>
              </w:rPr>
            </w:pPr>
          </w:p>
          <w:p w14:paraId="15449BC2" w14:textId="1EA0176D" w:rsidR="002278BC" w:rsidRPr="004576A0" w:rsidRDefault="002278BC" w:rsidP="002278BC">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日付け環政第　　　号でみやぎ二酸化炭素排出削減支援事業費補助金の計画認定の通知のありました補助事業を下記のとおり実施したので</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みやぎ二酸化炭素排出削減支援事業補助金交付要綱第１２第３項の規定により</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関係書類を添えて報告します。</w:t>
            </w:r>
          </w:p>
          <w:p w14:paraId="04181F72" w14:textId="77777777" w:rsidR="002278BC" w:rsidRPr="004576A0" w:rsidRDefault="002278BC" w:rsidP="002278BC">
            <w:pPr>
              <w:snapToGrid w:val="0"/>
              <w:ind w:firstLineChars="100" w:firstLine="210"/>
              <w:rPr>
                <w:rFonts w:asciiTheme="minorEastAsia"/>
                <w:color w:val="000000" w:themeColor="text1"/>
                <w:szCs w:val="21"/>
              </w:rPr>
            </w:pPr>
            <w:r w:rsidRPr="004576A0">
              <w:rPr>
                <w:rFonts w:asciiTheme="minorEastAsia"/>
                <w:color w:val="000000" w:themeColor="text1"/>
                <w:szCs w:val="21"/>
              </w:rPr>
              <w:br w:type="page"/>
            </w:r>
          </w:p>
          <w:p w14:paraId="20CF21CD" w14:textId="3922C8B9" w:rsidR="002278BC" w:rsidRPr="004576A0" w:rsidRDefault="002278BC" w:rsidP="00646F20">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455069B3" w14:textId="2435845D" w:rsidR="002278BC" w:rsidRPr="004576A0" w:rsidRDefault="00646F20" w:rsidP="002278BC">
            <w:pPr>
              <w:snapToGrid w:val="0"/>
              <w:rPr>
                <w:rFonts w:asciiTheme="minorEastAsia"/>
                <w:color w:val="000000" w:themeColor="text1"/>
                <w:szCs w:val="21"/>
              </w:rPr>
            </w:pPr>
            <w:r w:rsidRPr="004576A0">
              <w:rPr>
                <w:rFonts w:asciiTheme="minorEastAsia" w:hAnsiTheme="minorEastAsia" w:hint="eastAsia"/>
                <w:color w:val="000000" w:themeColor="text1"/>
                <w:szCs w:val="21"/>
              </w:rPr>
              <w:t>１</w:t>
            </w:r>
            <w:r w:rsidR="002278BC" w:rsidRPr="004576A0">
              <w:rPr>
                <w:rFonts w:asciiTheme="minorEastAsia" w:hAnsiTheme="minorEastAsia" w:hint="eastAsia"/>
                <w:color w:val="000000" w:themeColor="text1"/>
                <w:szCs w:val="21"/>
              </w:rPr>
              <w:t xml:space="preserve">　事業の名称</w:t>
            </w:r>
          </w:p>
          <w:p w14:paraId="38F3C2A8" w14:textId="77777777" w:rsidR="002278BC" w:rsidRPr="004576A0" w:rsidRDefault="002278BC" w:rsidP="002278BC">
            <w:pPr>
              <w:snapToGrid w:val="0"/>
              <w:rPr>
                <w:rFonts w:asciiTheme="minorEastAsia"/>
                <w:color w:val="000000" w:themeColor="text1"/>
                <w:szCs w:val="21"/>
              </w:rPr>
            </w:pPr>
          </w:p>
          <w:p w14:paraId="7A7F7D92" w14:textId="07C8A222" w:rsidR="002278BC" w:rsidRPr="004576A0" w:rsidRDefault="00646F20" w:rsidP="002278BC">
            <w:pPr>
              <w:snapToGrid w:val="0"/>
              <w:rPr>
                <w:rFonts w:asciiTheme="minorEastAsia"/>
                <w:color w:val="000000" w:themeColor="text1"/>
                <w:szCs w:val="21"/>
              </w:rPr>
            </w:pPr>
            <w:r w:rsidRPr="004576A0">
              <w:rPr>
                <w:rFonts w:asciiTheme="minorEastAsia" w:hAnsiTheme="minorEastAsia" w:hint="eastAsia"/>
                <w:color w:val="000000" w:themeColor="text1"/>
                <w:szCs w:val="21"/>
              </w:rPr>
              <w:t>２</w:t>
            </w:r>
            <w:r w:rsidR="002278BC" w:rsidRPr="004576A0">
              <w:rPr>
                <w:rFonts w:asciiTheme="minorEastAsia" w:hAnsiTheme="minorEastAsia" w:hint="eastAsia"/>
                <w:color w:val="000000" w:themeColor="text1"/>
                <w:szCs w:val="21"/>
              </w:rPr>
              <w:t xml:space="preserve">　当年度の事業実施期間</w:t>
            </w:r>
          </w:p>
          <w:p w14:paraId="08014261" w14:textId="77777777" w:rsidR="002278BC" w:rsidRPr="004576A0" w:rsidRDefault="002278BC" w:rsidP="002278BC">
            <w:pPr>
              <w:snapToGrid w:val="0"/>
              <w:rPr>
                <w:rFonts w:asciiTheme="minorEastAsia"/>
                <w:color w:val="000000" w:themeColor="text1"/>
                <w:szCs w:val="21"/>
              </w:rPr>
            </w:pPr>
          </w:p>
          <w:p w14:paraId="335C2BED" w14:textId="23EC8A5F" w:rsidR="002278BC" w:rsidRPr="004576A0" w:rsidRDefault="00646F20" w:rsidP="002278BC">
            <w:pPr>
              <w:snapToGrid w:val="0"/>
              <w:rPr>
                <w:rFonts w:asciiTheme="minorEastAsia"/>
                <w:color w:val="000000" w:themeColor="text1"/>
                <w:szCs w:val="21"/>
              </w:rPr>
            </w:pPr>
            <w:r w:rsidRPr="004576A0">
              <w:rPr>
                <w:rFonts w:asciiTheme="minorEastAsia" w:hAnsiTheme="minorEastAsia" w:hint="eastAsia"/>
                <w:color w:val="000000" w:themeColor="text1"/>
                <w:szCs w:val="21"/>
              </w:rPr>
              <w:t>３</w:t>
            </w:r>
            <w:r w:rsidR="002278BC" w:rsidRPr="004576A0">
              <w:rPr>
                <w:rFonts w:asciiTheme="minorEastAsia" w:hAnsiTheme="minorEastAsia" w:hint="eastAsia"/>
                <w:color w:val="000000" w:themeColor="text1"/>
                <w:szCs w:val="21"/>
              </w:rPr>
              <w:t xml:space="preserve">　添付書類</w:t>
            </w:r>
          </w:p>
          <w:p w14:paraId="720DEEC6" w14:textId="77777777" w:rsidR="002278BC" w:rsidRPr="004576A0" w:rsidRDefault="002278BC" w:rsidP="002278BC">
            <w:pPr>
              <w:widowControl/>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（１）実施状況報告書（別紙１）</w:t>
            </w:r>
          </w:p>
          <w:p w14:paraId="1B8E0D4E" w14:textId="77777777" w:rsidR="002278BC" w:rsidRPr="004576A0" w:rsidRDefault="002278BC" w:rsidP="002278BC">
            <w:pPr>
              <w:widowControl/>
              <w:snapToGrid w:val="0"/>
              <w:jc w:val="left"/>
              <w:rPr>
                <w:rFonts w:asciiTheme="minorEastAsia"/>
                <w:color w:val="000000" w:themeColor="text1"/>
                <w:szCs w:val="21"/>
              </w:rPr>
            </w:pPr>
          </w:p>
          <w:p w14:paraId="33A1280D" w14:textId="77777777" w:rsidR="002278BC" w:rsidRPr="004576A0" w:rsidRDefault="002278BC" w:rsidP="002278BC">
            <w:pPr>
              <w:widowControl/>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（２）当初計画との実施状況比較表（別紙２）</w:t>
            </w:r>
          </w:p>
          <w:p w14:paraId="488A55D6" w14:textId="77777777" w:rsidR="002278BC" w:rsidRPr="004576A0" w:rsidRDefault="002278BC" w:rsidP="002278BC">
            <w:pPr>
              <w:widowControl/>
              <w:snapToGrid w:val="0"/>
              <w:jc w:val="left"/>
              <w:rPr>
                <w:rFonts w:asciiTheme="minorEastAsia"/>
                <w:color w:val="000000" w:themeColor="text1"/>
                <w:szCs w:val="21"/>
              </w:rPr>
            </w:pPr>
          </w:p>
          <w:p w14:paraId="7E0BC7C8" w14:textId="77777777" w:rsidR="002278BC" w:rsidRPr="004576A0" w:rsidRDefault="002278BC" w:rsidP="002278BC">
            <w:pPr>
              <w:widowControl/>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（３）その他の関係資料</w:t>
            </w:r>
          </w:p>
          <w:p w14:paraId="24FC4A14" w14:textId="2C81BD57" w:rsidR="002278BC" w:rsidRPr="004576A0" w:rsidRDefault="002278BC" w:rsidP="002278BC">
            <w:pPr>
              <w:widowControl/>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 xml:space="preserve">　　　※事業計画書等に変更があった場合は</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変更前後が分かるように記載して添付すること。</w:t>
            </w:r>
          </w:p>
          <w:p w14:paraId="7DB2B602" w14:textId="77777777" w:rsidR="002278BC" w:rsidRPr="004576A0" w:rsidRDefault="002278BC" w:rsidP="002278BC">
            <w:pPr>
              <w:widowControl/>
              <w:snapToGrid w:val="0"/>
              <w:jc w:val="left"/>
              <w:rPr>
                <w:rFonts w:asciiTheme="minorEastAsia"/>
                <w:color w:val="000000" w:themeColor="text1"/>
                <w:szCs w:val="21"/>
              </w:rPr>
            </w:pPr>
          </w:p>
          <w:p w14:paraId="4BFD5546" w14:textId="77777777" w:rsidR="002278BC" w:rsidRPr="004576A0" w:rsidRDefault="002278BC" w:rsidP="002278BC">
            <w:pPr>
              <w:widowControl/>
              <w:snapToGrid w:val="0"/>
              <w:jc w:val="left"/>
              <w:rPr>
                <w:rFonts w:asciiTheme="minorEastAsia"/>
                <w:color w:val="000000" w:themeColor="text1"/>
                <w:szCs w:val="21"/>
              </w:rPr>
            </w:pPr>
          </w:p>
          <w:p w14:paraId="50BD43A8" w14:textId="77777777" w:rsidR="002278BC" w:rsidRPr="004576A0" w:rsidRDefault="002278BC" w:rsidP="002278BC">
            <w:pPr>
              <w:widowControl/>
              <w:snapToGrid w:val="0"/>
              <w:jc w:val="left"/>
              <w:rPr>
                <w:rFonts w:asciiTheme="minorEastAsia"/>
                <w:color w:val="000000" w:themeColor="text1"/>
                <w:szCs w:val="21"/>
              </w:rPr>
            </w:pPr>
          </w:p>
          <w:p w14:paraId="07D96D16" w14:textId="77777777" w:rsidR="002278BC" w:rsidRPr="004576A0" w:rsidRDefault="002278BC" w:rsidP="002278BC">
            <w:pPr>
              <w:widowControl/>
              <w:snapToGrid w:val="0"/>
              <w:jc w:val="left"/>
              <w:rPr>
                <w:rFonts w:asciiTheme="minorEastAsia"/>
                <w:color w:val="000000" w:themeColor="text1"/>
                <w:szCs w:val="21"/>
              </w:rPr>
            </w:pPr>
          </w:p>
          <w:p w14:paraId="3B3A8B6E" w14:textId="77777777" w:rsidR="002278BC" w:rsidRPr="004576A0" w:rsidRDefault="002278BC" w:rsidP="002278BC">
            <w:pPr>
              <w:widowControl/>
              <w:snapToGrid w:val="0"/>
              <w:jc w:val="left"/>
              <w:rPr>
                <w:rFonts w:asciiTheme="minorEastAsia"/>
                <w:color w:val="000000" w:themeColor="text1"/>
                <w:szCs w:val="21"/>
              </w:rPr>
            </w:pPr>
          </w:p>
          <w:p w14:paraId="5003DBC5" w14:textId="77777777" w:rsidR="002278BC" w:rsidRPr="004576A0" w:rsidRDefault="002278BC" w:rsidP="002278BC">
            <w:pPr>
              <w:widowControl/>
              <w:snapToGrid w:val="0"/>
              <w:jc w:val="left"/>
              <w:rPr>
                <w:rFonts w:asciiTheme="minorEastAsia"/>
                <w:color w:val="000000" w:themeColor="text1"/>
                <w:szCs w:val="21"/>
              </w:rPr>
            </w:pPr>
          </w:p>
          <w:p w14:paraId="3F12E21E" w14:textId="77777777" w:rsidR="002278BC" w:rsidRPr="004576A0" w:rsidRDefault="002278BC" w:rsidP="002278BC">
            <w:pPr>
              <w:widowControl/>
              <w:snapToGrid w:val="0"/>
              <w:jc w:val="left"/>
              <w:rPr>
                <w:rFonts w:asciiTheme="minorEastAsia"/>
                <w:color w:val="000000" w:themeColor="text1"/>
                <w:szCs w:val="21"/>
              </w:rPr>
            </w:pPr>
          </w:p>
          <w:p w14:paraId="527972A9" w14:textId="77777777" w:rsidR="002278BC" w:rsidRPr="004576A0" w:rsidRDefault="002278BC" w:rsidP="002278BC">
            <w:pPr>
              <w:widowControl/>
              <w:snapToGrid w:val="0"/>
              <w:jc w:val="left"/>
              <w:rPr>
                <w:rFonts w:asciiTheme="minorEastAsia"/>
                <w:color w:val="000000" w:themeColor="text1"/>
                <w:szCs w:val="21"/>
              </w:rPr>
            </w:pPr>
          </w:p>
          <w:p w14:paraId="1830AE77" w14:textId="77777777" w:rsidR="002278BC" w:rsidRPr="004576A0" w:rsidRDefault="002278BC" w:rsidP="002278BC">
            <w:pPr>
              <w:widowControl/>
              <w:snapToGrid w:val="0"/>
              <w:jc w:val="left"/>
              <w:rPr>
                <w:rFonts w:asciiTheme="minorEastAsia"/>
                <w:color w:val="000000" w:themeColor="text1"/>
                <w:szCs w:val="21"/>
              </w:rPr>
            </w:pPr>
          </w:p>
          <w:p w14:paraId="1EA1C261" w14:textId="77777777" w:rsidR="002278BC" w:rsidRPr="004576A0" w:rsidRDefault="002278BC" w:rsidP="002278BC">
            <w:pPr>
              <w:widowControl/>
              <w:snapToGrid w:val="0"/>
              <w:jc w:val="left"/>
              <w:rPr>
                <w:rFonts w:asciiTheme="minorEastAsia"/>
                <w:color w:val="000000" w:themeColor="text1"/>
                <w:szCs w:val="21"/>
              </w:rPr>
            </w:pPr>
          </w:p>
          <w:p w14:paraId="3EAAD117" w14:textId="77777777" w:rsidR="002278BC" w:rsidRPr="004576A0" w:rsidRDefault="002278BC" w:rsidP="002278BC">
            <w:pPr>
              <w:widowControl/>
              <w:snapToGrid w:val="0"/>
              <w:jc w:val="left"/>
              <w:rPr>
                <w:rFonts w:asciiTheme="minorEastAsia"/>
                <w:color w:val="000000" w:themeColor="text1"/>
                <w:szCs w:val="21"/>
              </w:rPr>
            </w:pPr>
          </w:p>
          <w:p w14:paraId="3A242EA1" w14:textId="77777777" w:rsidR="002278BC" w:rsidRPr="004576A0" w:rsidRDefault="002278BC" w:rsidP="002278BC">
            <w:pPr>
              <w:widowControl/>
              <w:snapToGrid w:val="0"/>
              <w:jc w:val="left"/>
              <w:rPr>
                <w:rFonts w:asciiTheme="minorEastAsia"/>
                <w:color w:val="000000" w:themeColor="text1"/>
                <w:szCs w:val="21"/>
              </w:rPr>
            </w:pPr>
          </w:p>
          <w:p w14:paraId="191DB713" w14:textId="44852D69" w:rsidR="002278BC" w:rsidRPr="004576A0" w:rsidRDefault="002278BC" w:rsidP="002278BC">
            <w:pPr>
              <w:widowControl/>
              <w:snapToGrid w:val="0"/>
              <w:jc w:val="left"/>
              <w:rPr>
                <w:rFonts w:asciiTheme="minorEastAsia"/>
                <w:color w:val="000000" w:themeColor="text1"/>
                <w:szCs w:val="21"/>
              </w:rPr>
            </w:pPr>
          </w:p>
          <w:p w14:paraId="442BF940" w14:textId="6605D980" w:rsidR="00646F20" w:rsidRPr="004576A0" w:rsidRDefault="00646F20" w:rsidP="002278BC">
            <w:pPr>
              <w:widowControl/>
              <w:snapToGrid w:val="0"/>
              <w:jc w:val="left"/>
              <w:rPr>
                <w:rFonts w:asciiTheme="minorEastAsia"/>
                <w:color w:val="000000" w:themeColor="text1"/>
                <w:szCs w:val="21"/>
              </w:rPr>
            </w:pPr>
          </w:p>
          <w:p w14:paraId="0975E7C2" w14:textId="0B48B24E" w:rsidR="00646F20" w:rsidRPr="004576A0" w:rsidRDefault="00646F20" w:rsidP="002278BC">
            <w:pPr>
              <w:widowControl/>
              <w:snapToGrid w:val="0"/>
              <w:jc w:val="left"/>
              <w:rPr>
                <w:rFonts w:asciiTheme="minorEastAsia"/>
                <w:color w:val="000000" w:themeColor="text1"/>
                <w:szCs w:val="21"/>
              </w:rPr>
            </w:pPr>
          </w:p>
          <w:p w14:paraId="7EED0FFB" w14:textId="678B127B" w:rsidR="00646F20" w:rsidRPr="004576A0" w:rsidRDefault="00646F20" w:rsidP="002278BC">
            <w:pPr>
              <w:widowControl/>
              <w:snapToGrid w:val="0"/>
              <w:jc w:val="left"/>
              <w:rPr>
                <w:rFonts w:asciiTheme="minorEastAsia"/>
                <w:color w:val="000000" w:themeColor="text1"/>
                <w:szCs w:val="21"/>
              </w:rPr>
            </w:pPr>
          </w:p>
          <w:p w14:paraId="5D50F417" w14:textId="77777777" w:rsidR="00646F20" w:rsidRPr="004576A0" w:rsidRDefault="00646F20" w:rsidP="002278BC">
            <w:pPr>
              <w:widowControl/>
              <w:snapToGrid w:val="0"/>
              <w:jc w:val="left"/>
              <w:rPr>
                <w:rFonts w:asciiTheme="minorEastAsia"/>
                <w:color w:val="000000" w:themeColor="text1"/>
                <w:szCs w:val="21"/>
              </w:rPr>
            </w:pPr>
          </w:p>
          <w:p w14:paraId="24050C8D" w14:textId="77777777" w:rsidR="002278BC" w:rsidRPr="004576A0" w:rsidRDefault="002278BC" w:rsidP="002278BC">
            <w:pPr>
              <w:widowControl/>
              <w:snapToGrid w:val="0"/>
              <w:jc w:val="left"/>
              <w:rPr>
                <w:rFonts w:asciiTheme="minorEastAsia"/>
                <w:color w:val="000000" w:themeColor="text1"/>
                <w:szCs w:val="21"/>
              </w:rPr>
            </w:pPr>
          </w:p>
          <w:p w14:paraId="70BF3CFC" w14:textId="77777777" w:rsidR="002278BC" w:rsidRPr="004576A0" w:rsidRDefault="002278BC" w:rsidP="002278BC">
            <w:pPr>
              <w:widowControl/>
              <w:snapToGrid w:val="0"/>
              <w:jc w:val="left"/>
              <w:rPr>
                <w:rFonts w:asciiTheme="minorEastAsia"/>
                <w:color w:val="000000" w:themeColor="text1"/>
                <w:szCs w:val="21"/>
              </w:rPr>
            </w:pPr>
          </w:p>
          <w:p w14:paraId="73937F7D" w14:textId="77777777" w:rsidR="002278BC" w:rsidRPr="004576A0" w:rsidRDefault="002278BC" w:rsidP="002278BC">
            <w:pPr>
              <w:widowControl/>
              <w:snapToGrid w:val="0"/>
              <w:jc w:val="left"/>
              <w:rPr>
                <w:rFonts w:asciiTheme="minorEastAsia"/>
                <w:color w:val="000000" w:themeColor="text1"/>
                <w:szCs w:val="21"/>
              </w:rPr>
            </w:pPr>
          </w:p>
          <w:p w14:paraId="7C8EC6A2" w14:textId="77777777" w:rsidR="002278BC" w:rsidRPr="004576A0" w:rsidRDefault="002278BC" w:rsidP="002278BC">
            <w:pPr>
              <w:widowControl/>
              <w:snapToGrid w:val="0"/>
              <w:jc w:val="left"/>
              <w:rPr>
                <w:rFonts w:asciiTheme="minorEastAsia"/>
                <w:color w:val="000000" w:themeColor="text1"/>
                <w:szCs w:val="21"/>
              </w:rPr>
            </w:pPr>
          </w:p>
          <w:p w14:paraId="0C67282B" w14:textId="77777777" w:rsidR="002278BC" w:rsidRPr="004576A0" w:rsidRDefault="002278BC" w:rsidP="002278BC">
            <w:pPr>
              <w:widowControl/>
              <w:snapToGrid w:val="0"/>
              <w:jc w:val="left"/>
              <w:rPr>
                <w:rFonts w:asciiTheme="minorEastAsia"/>
                <w:color w:val="000000" w:themeColor="text1"/>
                <w:szCs w:val="21"/>
              </w:rPr>
            </w:pPr>
          </w:p>
          <w:p w14:paraId="6C7CC213" w14:textId="5ED7FF43" w:rsidR="002278BC" w:rsidRPr="004576A0" w:rsidRDefault="00646F20" w:rsidP="002278BC">
            <w:pPr>
              <w:pStyle w:val="a7"/>
              <w:tabs>
                <w:tab w:val="clear" w:pos="4252"/>
                <w:tab w:val="clear" w:pos="8504"/>
              </w:tabs>
              <w:rPr>
                <w:rFonts w:asciiTheme="minorEastAsia"/>
                <w:color w:val="000000" w:themeColor="text1"/>
                <w:szCs w:val="21"/>
              </w:rPr>
            </w:pPr>
            <w:r w:rsidRPr="004576A0">
              <w:rPr>
                <w:rFonts w:asciiTheme="minorEastAsia" w:hAnsiTheme="minorEastAsia" w:hint="eastAsia"/>
                <w:color w:val="000000" w:themeColor="text1"/>
                <w:szCs w:val="21"/>
              </w:rPr>
              <w:t xml:space="preserve">様式第１１号　</w:t>
            </w:r>
            <w:r w:rsidR="002278BC" w:rsidRPr="004576A0">
              <w:rPr>
                <w:rFonts w:asciiTheme="minorEastAsia" w:hAnsiTheme="minorEastAsia" w:hint="eastAsia"/>
                <w:color w:val="000000" w:themeColor="text1"/>
                <w:szCs w:val="21"/>
              </w:rPr>
              <w:t>別紙１</w:t>
            </w:r>
          </w:p>
          <w:p w14:paraId="092E458C" w14:textId="77777777" w:rsidR="002278BC" w:rsidRPr="004576A0" w:rsidRDefault="002278BC" w:rsidP="002278BC">
            <w:pPr>
              <w:pStyle w:val="a7"/>
              <w:tabs>
                <w:tab w:val="clear" w:pos="4252"/>
                <w:tab w:val="clear" w:pos="8504"/>
              </w:tabs>
              <w:rPr>
                <w:rFonts w:asciiTheme="minorEastAsia"/>
                <w:color w:val="000000" w:themeColor="text1"/>
                <w:szCs w:val="21"/>
              </w:rPr>
            </w:pPr>
          </w:p>
          <w:p w14:paraId="4F2EBC0A" w14:textId="77777777" w:rsidR="002278BC" w:rsidRPr="004576A0" w:rsidRDefault="002278BC" w:rsidP="002278BC">
            <w:pPr>
              <w:snapToGrid w:val="0"/>
              <w:ind w:left="501" w:hanging="281"/>
              <w:jc w:val="center"/>
              <w:rPr>
                <w:rFonts w:asciiTheme="minorEastAsia"/>
                <w:color w:val="000000" w:themeColor="text1"/>
                <w:szCs w:val="21"/>
              </w:rPr>
            </w:pPr>
            <w:r w:rsidRPr="004576A0">
              <w:rPr>
                <w:rFonts w:asciiTheme="minorEastAsia" w:hAnsiTheme="minorEastAsia" w:hint="eastAsia"/>
                <w:color w:val="000000" w:themeColor="text1"/>
                <w:szCs w:val="21"/>
              </w:rPr>
              <w:t>実　施　状　況　報　告　書</w:t>
            </w:r>
          </w:p>
          <w:p w14:paraId="4EF09D9B" w14:textId="77777777" w:rsidR="002278BC" w:rsidRPr="004576A0" w:rsidRDefault="002278BC" w:rsidP="002278BC">
            <w:pPr>
              <w:snapToGrid w:val="0"/>
              <w:ind w:left="440" w:hanging="220"/>
              <w:rPr>
                <w:rFonts w:asciiTheme="minorEastAsia"/>
                <w:color w:val="000000" w:themeColor="text1"/>
                <w:szCs w:val="21"/>
              </w:rPr>
            </w:pPr>
          </w:p>
          <w:p w14:paraId="7FDB1234" w14:textId="77777777" w:rsidR="002278BC" w:rsidRPr="004576A0" w:rsidRDefault="002278BC" w:rsidP="002278BC">
            <w:pPr>
              <w:snapToGrid w:val="0"/>
              <w:ind w:left="440" w:hanging="220"/>
              <w:rPr>
                <w:rFonts w:asciiTheme="minorEastAsia"/>
                <w:color w:val="000000" w:themeColor="text1"/>
                <w:szCs w:val="21"/>
              </w:rPr>
            </w:pPr>
          </w:p>
          <w:p w14:paraId="12565F5C" w14:textId="77777777" w:rsidR="002278BC" w:rsidRPr="004576A0" w:rsidRDefault="002278BC" w:rsidP="002278BC">
            <w:pPr>
              <w:snapToGrid w:val="0"/>
              <w:ind w:left="440" w:hanging="220"/>
              <w:rPr>
                <w:rFonts w:asciiTheme="minorEastAsia"/>
                <w:color w:val="000000" w:themeColor="text1"/>
                <w:szCs w:val="21"/>
              </w:rPr>
            </w:pPr>
            <w:r w:rsidRPr="004576A0">
              <w:rPr>
                <w:rFonts w:asciiTheme="minorEastAsia" w:hAnsiTheme="minorEastAsia" w:hint="eastAsia"/>
                <w:color w:val="000000" w:themeColor="text1"/>
                <w:szCs w:val="21"/>
              </w:rPr>
              <w:t>１　当年度の事業実施状況</w:t>
            </w:r>
          </w:p>
          <w:p w14:paraId="169519AD" w14:textId="77777777" w:rsidR="002278BC" w:rsidRPr="004576A0" w:rsidRDefault="002278BC" w:rsidP="002278BC">
            <w:pPr>
              <w:snapToGrid w:val="0"/>
              <w:ind w:left="440" w:hanging="220"/>
              <w:rPr>
                <w:rFonts w:asciiTheme="minorEastAsia"/>
                <w:color w:val="000000" w:themeColor="text1"/>
                <w:szCs w:val="21"/>
              </w:rPr>
            </w:pPr>
            <w:r w:rsidRPr="004576A0">
              <w:rPr>
                <w:rFonts w:asciiTheme="minorEastAsia" w:hAnsiTheme="minorEastAsia" w:hint="eastAsia"/>
                <w:color w:val="000000" w:themeColor="text1"/>
                <w:szCs w:val="21"/>
              </w:rPr>
              <w:t xml:space="preserve">　　</w:t>
            </w:r>
          </w:p>
          <w:p w14:paraId="7106BFBC" w14:textId="77777777" w:rsidR="002278BC" w:rsidRPr="004576A0" w:rsidRDefault="002278BC" w:rsidP="002278BC">
            <w:pPr>
              <w:snapToGrid w:val="0"/>
              <w:ind w:left="440" w:hanging="220"/>
              <w:rPr>
                <w:rFonts w:asciiTheme="minorEastAsia"/>
                <w:color w:val="000000" w:themeColor="text1"/>
                <w:szCs w:val="21"/>
              </w:rPr>
            </w:pPr>
          </w:p>
          <w:p w14:paraId="2AF690D9" w14:textId="77777777" w:rsidR="002278BC" w:rsidRPr="004576A0" w:rsidRDefault="002278BC" w:rsidP="002278BC">
            <w:pPr>
              <w:snapToGrid w:val="0"/>
              <w:ind w:left="440" w:hanging="220"/>
              <w:rPr>
                <w:rFonts w:asciiTheme="minorEastAsia"/>
                <w:color w:val="000000" w:themeColor="text1"/>
                <w:szCs w:val="21"/>
              </w:rPr>
            </w:pPr>
          </w:p>
          <w:p w14:paraId="501FB0EB" w14:textId="77777777" w:rsidR="002278BC" w:rsidRPr="004576A0" w:rsidRDefault="002278BC" w:rsidP="003E014C">
            <w:pPr>
              <w:snapToGrid w:val="0"/>
              <w:ind w:left="440" w:hanging="220"/>
              <w:rPr>
                <w:rFonts w:asciiTheme="minorEastAsia"/>
                <w:color w:val="000000" w:themeColor="text1"/>
                <w:szCs w:val="21"/>
              </w:rPr>
            </w:pPr>
            <w:r w:rsidRPr="004576A0">
              <w:rPr>
                <w:rFonts w:asciiTheme="minorEastAsia" w:hAnsiTheme="minorEastAsia" w:hint="eastAsia"/>
                <w:color w:val="000000" w:themeColor="text1"/>
                <w:szCs w:val="21"/>
              </w:rPr>
              <w:t>２　計画認定時からの変更点</w:t>
            </w:r>
          </w:p>
          <w:p w14:paraId="6AD30A46" w14:textId="77777777" w:rsidR="002278BC" w:rsidRPr="004576A0" w:rsidRDefault="002278BC" w:rsidP="002278BC">
            <w:pPr>
              <w:snapToGrid w:val="0"/>
              <w:ind w:left="440"/>
              <w:rPr>
                <w:rFonts w:asciiTheme="minorEastAsia"/>
                <w:color w:val="000000" w:themeColor="text1"/>
                <w:szCs w:val="21"/>
              </w:rPr>
            </w:pPr>
            <w:r w:rsidRPr="004576A0">
              <w:rPr>
                <w:rFonts w:asciiTheme="minorEastAsia" w:hAnsiTheme="minorEastAsia" w:hint="eastAsia"/>
                <w:color w:val="000000" w:themeColor="text1"/>
                <w:szCs w:val="21"/>
              </w:rPr>
              <w:t>（補助金交付要綱第１１の規定による計画変更承認の対象とならない変更について記入）</w:t>
            </w:r>
          </w:p>
          <w:p w14:paraId="3D3E16A4" w14:textId="77777777" w:rsidR="002278BC" w:rsidRPr="004576A0" w:rsidRDefault="002278BC" w:rsidP="002278BC">
            <w:pPr>
              <w:snapToGrid w:val="0"/>
              <w:ind w:left="440" w:hanging="220"/>
              <w:rPr>
                <w:rFonts w:asciiTheme="minorEastAsia"/>
                <w:color w:val="000000" w:themeColor="text1"/>
                <w:szCs w:val="21"/>
              </w:rPr>
            </w:pPr>
            <w:r w:rsidRPr="004576A0">
              <w:rPr>
                <w:rFonts w:asciiTheme="minorEastAsia" w:hAnsiTheme="minorEastAsia" w:hint="eastAsia"/>
                <w:color w:val="000000" w:themeColor="text1"/>
                <w:szCs w:val="21"/>
              </w:rPr>
              <w:t xml:space="preserve">　（変更前・変更後・変更理由を記入）</w:t>
            </w:r>
          </w:p>
          <w:p w14:paraId="11F76B1F" w14:textId="77777777" w:rsidR="002278BC" w:rsidRPr="004576A0" w:rsidRDefault="002278BC" w:rsidP="002278BC">
            <w:pPr>
              <w:snapToGrid w:val="0"/>
              <w:ind w:left="440" w:hanging="220"/>
              <w:rPr>
                <w:rFonts w:asciiTheme="minorEastAsia"/>
                <w:color w:val="000000" w:themeColor="text1"/>
                <w:szCs w:val="21"/>
              </w:rPr>
            </w:pPr>
          </w:p>
          <w:p w14:paraId="5BD53A0F" w14:textId="77777777" w:rsidR="002278BC" w:rsidRPr="004576A0" w:rsidRDefault="002278BC" w:rsidP="002278BC">
            <w:pPr>
              <w:snapToGrid w:val="0"/>
              <w:ind w:left="440" w:hanging="220"/>
              <w:rPr>
                <w:rFonts w:asciiTheme="minorEastAsia"/>
                <w:color w:val="000000" w:themeColor="text1"/>
                <w:szCs w:val="21"/>
              </w:rPr>
            </w:pPr>
            <w:r w:rsidRPr="004576A0">
              <w:rPr>
                <w:rFonts w:asciiTheme="minorEastAsia" w:hAnsiTheme="minorEastAsia" w:hint="eastAsia"/>
                <w:color w:val="000000" w:themeColor="text1"/>
                <w:szCs w:val="21"/>
              </w:rPr>
              <w:t>３　翌年度の事業実施予定</w:t>
            </w:r>
          </w:p>
          <w:p w14:paraId="1E213B53" w14:textId="77777777" w:rsidR="002278BC" w:rsidRPr="004576A0" w:rsidRDefault="002278BC" w:rsidP="002278BC">
            <w:pPr>
              <w:snapToGrid w:val="0"/>
              <w:ind w:left="440" w:hanging="220"/>
              <w:rPr>
                <w:rFonts w:asciiTheme="minorEastAsia"/>
                <w:color w:val="000000" w:themeColor="text1"/>
                <w:szCs w:val="21"/>
              </w:rPr>
            </w:pPr>
          </w:p>
          <w:p w14:paraId="7BEDABE0" w14:textId="77777777" w:rsidR="002278BC" w:rsidRPr="004576A0" w:rsidRDefault="002278BC" w:rsidP="002278BC">
            <w:pPr>
              <w:snapToGrid w:val="0"/>
              <w:ind w:left="440" w:hanging="220"/>
              <w:rPr>
                <w:rFonts w:asciiTheme="minorEastAsia"/>
                <w:color w:val="000000" w:themeColor="text1"/>
                <w:szCs w:val="21"/>
              </w:rPr>
            </w:pPr>
          </w:p>
          <w:p w14:paraId="67E7B093" w14:textId="77777777" w:rsidR="002278BC" w:rsidRPr="004576A0" w:rsidRDefault="002278BC" w:rsidP="002278BC">
            <w:pPr>
              <w:snapToGrid w:val="0"/>
              <w:ind w:left="440" w:hanging="220"/>
              <w:rPr>
                <w:rFonts w:asciiTheme="minorEastAsia"/>
                <w:color w:val="000000" w:themeColor="text1"/>
                <w:szCs w:val="21"/>
              </w:rPr>
            </w:pPr>
          </w:p>
          <w:p w14:paraId="3E6DEF83" w14:textId="77777777" w:rsidR="002278BC" w:rsidRPr="004576A0" w:rsidRDefault="002278BC" w:rsidP="002278BC">
            <w:pPr>
              <w:snapToGrid w:val="0"/>
              <w:ind w:left="440" w:hanging="220"/>
              <w:rPr>
                <w:rFonts w:asciiTheme="minorEastAsia"/>
                <w:color w:val="000000" w:themeColor="text1"/>
                <w:szCs w:val="21"/>
              </w:rPr>
            </w:pPr>
          </w:p>
          <w:p w14:paraId="1A8A54F3" w14:textId="77777777" w:rsidR="002278BC" w:rsidRPr="004576A0" w:rsidRDefault="002278BC" w:rsidP="002278BC">
            <w:pPr>
              <w:snapToGrid w:val="0"/>
              <w:ind w:left="440" w:hanging="220"/>
              <w:rPr>
                <w:rFonts w:asciiTheme="minorEastAsia"/>
                <w:color w:val="000000" w:themeColor="text1"/>
                <w:szCs w:val="21"/>
              </w:rPr>
            </w:pPr>
            <w:r w:rsidRPr="004576A0">
              <w:rPr>
                <w:rFonts w:asciiTheme="minorEastAsia" w:hAnsiTheme="minorEastAsia" w:hint="eastAsia"/>
                <w:color w:val="000000" w:themeColor="text1"/>
                <w:szCs w:val="21"/>
              </w:rPr>
              <w:t>４　事業完了までの課題及び解決方法</w:t>
            </w:r>
          </w:p>
          <w:p w14:paraId="47E9B862" w14:textId="77777777" w:rsidR="002278BC" w:rsidRPr="004576A0" w:rsidRDefault="002278BC" w:rsidP="002278BC">
            <w:pPr>
              <w:snapToGrid w:val="0"/>
              <w:jc w:val="left"/>
              <w:rPr>
                <w:rFonts w:asciiTheme="minorEastAsia" w:eastAsia="PMingLiU"/>
                <w:color w:val="000000" w:themeColor="text1"/>
                <w:szCs w:val="21"/>
                <w:lang w:eastAsia="zh-TW"/>
              </w:rPr>
            </w:pPr>
          </w:p>
          <w:p w14:paraId="6C5353BA" w14:textId="77777777" w:rsidR="002278BC" w:rsidRPr="004576A0" w:rsidRDefault="002278BC" w:rsidP="002278BC">
            <w:pPr>
              <w:snapToGrid w:val="0"/>
              <w:jc w:val="left"/>
              <w:rPr>
                <w:rFonts w:asciiTheme="minorEastAsia" w:eastAsia="PMingLiU"/>
                <w:color w:val="000000" w:themeColor="text1"/>
                <w:szCs w:val="21"/>
                <w:lang w:eastAsia="zh-TW"/>
              </w:rPr>
            </w:pPr>
          </w:p>
          <w:p w14:paraId="53BFF563" w14:textId="77777777" w:rsidR="002278BC" w:rsidRPr="004576A0" w:rsidRDefault="002278BC" w:rsidP="002278BC">
            <w:pPr>
              <w:snapToGrid w:val="0"/>
              <w:jc w:val="left"/>
              <w:rPr>
                <w:rFonts w:asciiTheme="minorEastAsia" w:eastAsia="PMingLiU"/>
                <w:color w:val="000000" w:themeColor="text1"/>
                <w:szCs w:val="21"/>
                <w:lang w:eastAsia="zh-TW"/>
              </w:rPr>
            </w:pPr>
          </w:p>
          <w:p w14:paraId="0635C9AF" w14:textId="77777777" w:rsidR="002278BC" w:rsidRPr="004576A0" w:rsidRDefault="002278BC" w:rsidP="002278BC">
            <w:pPr>
              <w:snapToGrid w:val="0"/>
              <w:jc w:val="left"/>
              <w:rPr>
                <w:rFonts w:asciiTheme="minorEastAsia" w:eastAsia="PMingLiU"/>
                <w:color w:val="000000" w:themeColor="text1"/>
                <w:szCs w:val="21"/>
                <w:lang w:eastAsia="zh-TW"/>
              </w:rPr>
            </w:pPr>
          </w:p>
          <w:p w14:paraId="5886F592" w14:textId="77777777" w:rsidR="002278BC" w:rsidRPr="004576A0" w:rsidRDefault="002278BC" w:rsidP="002278BC">
            <w:pPr>
              <w:snapToGrid w:val="0"/>
              <w:jc w:val="left"/>
              <w:rPr>
                <w:rFonts w:asciiTheme="minorEastAsia" w:eastAsia="PMingLiU"/>
                <w:color w:val="000000" w:themeColor="text1"/>
                <w:szCs w:val="21"/>
                <w:lang w:eastAsia="zh-TW"/>
              </w:rPr>
            </w:pPr>
          </w:p>
          <w:p w14:paraId="4C87C851" w14:textId="77777777" w:rsidR="002278BC" w:rsidRPr="004576A0" w:rsidRDefault="002278BC" w:rsidP="002278BC">
            <w:pPr>
              <w:snapToGrid w:val="0"/>
              <w:jc w:val="left"/>
              <w:rPr>
                <w:rFonts w:asciiTheme="minorEastAsia" w:eastAsia="PMingLiU"/>
                <w:color w:val="000000" w:themeColor="text1"/>
                <w:szCs w:val="21"/>
                <w:lang w:eastAsia="zh-TW"/>
              </w:rPr>
            </w:pPr>
          </w:p>
          <w:p w14:paraId="101CA2F2" w14:textId="77777777" w:rsidR="002278BC" w:rsidRPr="004576A0" w:rsidRDefault="002278BC" w:rsidP="002278BC">
            <w:pPr>
              <w:snapToGrid w:val="0"/>
              <w:jc w:val="left"/>
              <w:rPr>
                <w:rFonts w:asciiTheme="minorEastAsia" w:eastAsia="PMingLiU"/>
                <w:color w:val="000000" w:themeColor="text1"/>
                <w:szCs w:val="21"/>
                <w:lang w:eastAsia="zh-TW"/>
              </w:rPr>
            </w:pPr>
          </w:p>
          <w:p w14:paraId="35A3D763" w14:textId="77777777" w:rsidR="002278BC" w:rsidRPr="004576A0" w:rsidRDefault="002278BC" w:rsidP="002278BC">
            <w:pPr>
              <w:snapToGrid w:val="0"/>
              <w:jc w:val="left"/>
              <w:rPr>
                <w:rFonts w:asciiTheme="minorEastAsia" w:eastAsia="PMingLiU"/>
                <w:color w:val="000000" w:themeColor="text1"/>
                <w:szCs w:val="21"/>
                <w:lang w:eastAsia="zh-TW"/>
              </w:rPr>
            </w:pPr>
          </w:p>
          <w:p w14:paraId="698AB0A7" w14:textId="77777777" w:rsidR="002278BC" w:rsidRPr="004576A0" w:rsidRDefault="002278BC" w:rsidP="002278BC">
            <w:pPr>
              <w:snapToGrid w:val="0"/>
              <w:jc w:val="left"/>
              <w:rPr>
                <w:rFonts w:asciiTheme="minorEastAsia" w:eastAsia="PMingLiU"/>
                <w:color w:val="000000" w:themeColor="text1"/>
                <w:szCs w:val="21"/>
                <w:lang w:eastAsia="zh-TW"/>
              </w:rPr>
            </w:pPr>
          </w:p>
          <w:p w14:paraId="08A7DFA5" w14:textId="77777777" w:rsidR="002278BC" w:rsidRPr="004576A0" w:rsidRDefault="002278BC" w:rsidP="002278BC">
            <w:pPr>
              <w:snapToGrid w:val="0"/>
              <w:jc w:val="left"/>
              <w:rPr>
                <w:rFonts w:asciiTheme="minorEastAsia" w:eastAsia="PMingLiU"/>
                <w:color w:val="000000" w:themeColor="text1"/>
                <w:szCs w:val="21"/>
                <w:lang w:eastAsia="zh-TW"/>
              </w:rPr>
            </w:pPr>
          </w:p>
          <w:p w14:paraId="2B3B82C7" w14:textId="77777777" w:rsidR="002278BC" w:rsidRPr="004576A0" w:rsidRDefault="002278BC" w:rsidP="002278BC">
            <w:pPr>
              <w:snapToGrid w:val="0"/>
              <w:jc w:val="left"/>
              <w:rPr>
                <w:rFonts w:asciiTheme="minorEastAsia" w:eastAsia="PMingLiU"/>
                <w:color w:val="000000" w:themeColor="text1"/>
                <w:szCs w:val="21"/>
                <w:lang w:eastAsia="zh-TW"/>
              </w:rPr>
            </w:pPr>
          </w:p>
          <w:p w14:paraId="2514CADC" w14:textId="77777777" w:rsidR="002278BC" w:rsidRPr="004576A0" w:rsidRDefault="002278BC" w:rsidP="002278BC">
            <w:pPr>
              <w:snapToGrid w:val="0"/>
              <w:jc w:val="left"/>
              <w:rPr>
                <w:rFonts w:asciiTheme="minorEastAsia" w:eastAsia="PMingLiU"/>
                <w:color w:val="000000" w:themeColor="text1"/>
                <w:szCs w:val="21"/>
                <w:lang w:eastAsia="zh-TW"/>
              </w:rPr>
            </w:pPr>
          </w:p>
          <w:p w14:paraId="29B7271A" w14:textId="77777777" w:rsidR="002278BC" w:rsidRPr="004576A0" w:rsidRDefault="002278BC" w:rsidP="002278BC">
            <w:pPr>
              <w:snapToGrid w:val="0"/>
              <w:jc w:val="left"/>
              <w:rPr>
                <w:rFonts w:asciiTheme="minorEastAsia" w:eastAsia="PMingLiU"/>
                <w:color w:val="000000" w:themeColor="text1"/>
                <w:szCs w:val="21"/>
                <w:lang w:eastAsia="zh-TW"/>
              </w:rPr>
            </w:pPr>
          </w:p>
          <w:p w14:paraId="7263C75D" w14:textId="77777777" w:rsidR="002278BC" w:rsidRPr="004576A0" w:rsidRDefault="002278BC" w:rsidP="002278BC">
            <w:pPr>
              <w:snapToGrid w:val="0"/>
              <w:jc w:val="left"/>
              <w:rPr>
                <w:rFonts w:asciiTheme="minorEastAsia" w:eastAsia="PMingLiU"/>
                <w:color w:val="000000" w:themeColor="text1"/>
                <w:szCs w:val="21"/>
                <w:lang w:eastAsia="zh-TW"/>
              </w:rPr>
            </w:pPr>
          </w:p>
          <w:p w14:paraId="78E44074" w14:textId="77777777" w:rsidR="002278BC" w:rsidRPr="004576A0" w:rsidRDefault="002278BC" w:rsidP="002278BC">
            <w:pPr>
              <w:snapToGrid w:val="0"/>
              <w:jc w:val="left"/>
              <w:rPr>
                <w:rFonts w:asciiTheme="minorEastAsia" w:eastAsia="PMingLiU"/>
                <w:color w:val="000000" w:themeColor="text1"/>
                <w:szCs w:val="21"/>
                <w:lang w:eastAsia="zh-TW"/>
              </w:rPr>
            </w:pPr>
          </w:p>
          <w:p w14:paraId="6789A424" w14:textId="77777777" w:rsidR="002278BC" w:rsidRPr="004576A0" w:rsidRDefault="002278BC" w:rsidP="002278BC">
            <w:pPr>
              <w:snapToGrid w:val="0"/>
              <w:jc w:val="left"/>
              <w:rPr>
                <w:rFonts w:asciiTheme="minorEastAsia" w:eastAsia="PMingLiU"/>
                <w:color w:val="000000" w:themeColor="text1"/>
                <w:szCs w:val="21"/>
                <w:lang w:eastAsia="zh-TW"/>
              </w:rPr>
            </w:pPr>
          </w:p>
          <w:p w14:paraId="266AD89D" w14:textId="77777777" w:rsidR="002278BC" w:rsidRPr="004576A0" w:rsidRDefault="002278BC" w:rsidP="002278BC">
            <w:pPr>
              <w:snapToGrid w:val="0"/>
              <w:jc w:val="left"/>
              <w:rPr>
                <w:rFonts w:asciiTheme="minorEastAsia" w:eastAsia="PMingLiU"/>
                <w:color w:val="000000" w:themeColor="text1"/>
                <w:szCs w:val="21"/>
                <w:lang w:eastAsia="zh-TW"/>
              </w:rPr>
            </w:pPr>
          </w:p>
          <w:p w14:paraId="6C04C936" w14:textId="77777777" w:rsidR="002278BC" w:rsidRPr="004576A0" w:rsidRDefault="002278BC" w:rsidP="002278BC">
            <w:pPr>
              <w:snapToGrid w:val="0"/>
              <w:jc w:val="left"/>
              <w:rPr>
                <w:rFonts w:asciiTheme="minorEastAsia" w:eastAsia="PMingLiU"/>
                <w:color w:val="000000" w:themeColor="text1"/>
                <w:szCs w:val="21"/>
                <w:lang w:eastAsia="zh-TW"/>
              </w:rPr>
            </w:pPr>
          </w:p>
          <w:p w14:paraId="0EA81614" w14:textId="77777777" w:rsidR="002278BC" w:rsidRPr="004576A0" w:rsidRDefault="002278BC" w:rsidP="002278BC">
            <w:pPr>
              <w:snapToGrid w:val="0"/>
              <w:jc w:val="left"/>
              <w:rPr>
                <w:rFonts w:asciiTheme="minorEastAsia" w:eastAsia="PMingLiU"/>
                <w:color w:val="000000" w:themeColor="text1"/>
                <w:szCs w:val="21"/>
                <w:lang w:eastAsia="zh-TW"/>
              </w:rPr>
            </w:pPr>
          </w:p>
          <w:p w14:paraId="6163C1AC" w14:textId="77777777" w:rsidR="002278BC" w:rsidRPr="004576A0" w:rsidRDefault="002278BC" w:rsidP="002278BC">
            <w:pPr>
              <w:snapToGrid w:val="0"/>
              <w:jc w:val="left"/>
              <w:rPr>
                <w:rFonts w:asciiTheme="minorEastAsia" w:eastAsia="PMingLiU"/>
                <w:color w:val="000000" w:themeColor="text1"/>
                <w:szCs w:val="21"/>
                <w:lang w:eastAsia="zh-TW"/>
              </w:rPr>
            </w:pPr>
          </w:p>
          <w:p w14:paraId="4B09DD78" w14:textId="77777777" w:rsidR="002278BC" w:rsidRPr="004576A0" w:rsidRDefault="002278BC" w:rsidP="002278BC">
            <w:pPr>
              <w:snapToGrid w:val="0"/>
              <w:jc w:val="left"/>
              <w:rPr>
                <w:rFonts w:asciiTheme="minorEastAsia" w:eastAsia="PMingLiU"/>
                <w:color w:val="000000" w:themeColor="text1"/>
                <w:szCs w:val="21"/>
                <w:lang w:eastAsia="zh-TW"/>
              </w:rPr>
            </w:pPr>
          </w:p>
          <w:p w14:paraId="54821358" w14:textId="77777777" w:rsidR="002278BC" w:rsidRPr="004576A0" w:rsidRDefault="002278BC" w:rsidP="002278BC">
            <w:pPr>
              <w:snapToGrid w:val="0"/>
              <w:jc w:val="left"/>
              <w:rPr>
                <w:rFonts w:asciiTheme="minorEastAsia" w:eastAsia="PMingLiU"/>
                <w:color w:val="000000" w:themeColor="text1"/>
                <w:szCs w:val="21"/>
                <w:lang w:eastAsia="zh-TW"/>
              </w:rPr>
            </w:pPr>
          </w:p>
          <w:p w14:paraId="1D2CED24" w14:textId="77777777" w:rsidR="002278BC" w:rsidRPr="004576A0" w:rsidRDefault="002278BC" w:rsidP="002278BC">
            <w:pPr>
              <w:snapToGrid w:val="0"/>
              <w:jc w:val="left"/>
              <w:rPr>
                <w:rFonts w:asciiTheme="minorEastAsia" w:eastAsia="PMingLiU"/>
                <w:color w:val="000000" w:themeColor="text1"/>
                <w:szCs w:val="21"/>
                <w:lang w:eastAsia="zh-TW"/>
              </w:rPr>
            </w:pPr>
          </w:p>
          <w:p w14:paraId="5F922D35" w14:textId="77777777" w:rsidR="002278BC" w:rsidRPr="004576A0" w:rsidRDefault="002278BC" w:rsidP="002278BC">
            <w:pPr>
              <w:snapToGrid w:val="0"/>
              <w:jc w:val="left"/>
              <w:rPr>
                <w:rFonts w:asciiTheme="minorEastAsia" w:eastAsia="PMingLiU"/>
                <w:color w:val="000000" w:themeColor="text1"/>
                <w:szCs w:val="21"/>
                <w:lang w:eastAsia="zh-TW"/>
              </w:rPr>
            </w:pPr>
          </w:p>
          <w:p w14:paraId="05DD2DC3" w14:textId="77777777" w:rsidR="002278BC" w:rsidRPr="004576A0" w:rsidRDefault="002278BC" w:rsidP="002278BC">
            <w:pPr>
              <w:snapToGrid w:val="0"/>
              <w:jc w:val="left"/>
              <w:rPr>
                <w:rFonts w:asciiTheme="minorEastAsia" w:eastAsia="PMingLiU"/>
                <w:color w:val="000000" w:themeColor="text1"/>
                <w:szCs w:val="21"/>
                <w:lang w:eastAsia="zh-TW"/>
              </w:rPr>
            </w:pPr>
          </w:p>
          <w:p w14:paraId="11314DB6" w14:textId="77777777" w:rsidR="002278BC" w:rsidRPr="004576A0" w:rsidRDefault="002278BC" w:rsidP="002278BC">
            <w:pPr>
              <w:snapToGrid w:val="0"/>
              <w:jc w:val="left"/>
              <w:rPr>
                <w:rFonts w:asciiTheme="minorEastAsia" w:eastAsia="PMingLiU"/>
                <w:color w:val="000000" w:themeColor="text1"/>
                <w:szCs w:val="21"/>
                <w:lang w:eastAsia="zh-TW"/>
              </w:rPr>
            </w:pPr>
          </w:p>
          <w:p w14:paraId="2B7EF79D" w14:textId="77777777" w:rsidR="002278BC" w:rsidRPr="004576A0" w:rsidRDefault="002278BC" w:rsidP="002278BC">
            <w:pPr>
              <w:snapToGrid w:val="0"/>
              <w:jc w:val="left"/>
              <w:rPr>
                <w:rFonts w:asciiTheme="minorEastAsia" w:eastAsia="PMingLiU"/>
                <w:color w:val="000000" w:themeColor="text1"/>
                <w:szCs w:val="21"/>
                <w:lang w:eastAsia="zh-TW"/>
              </w:rPr>
            </w:pPr>
          </w:p>
          <w:p w14:paraId="40EE1A3A" w14:textId="77777777" w:rsidR="002278BC" w:rsidRPr="004576A0" w:rsidRDefault="002278BC" w:rsidP="002278BC">
            <w:pPr>
              <w:snapToGrid w:val="0"/>
              <w:jc w:val="left"/>
              <w:rPr>
                <w:rFonts w:asciiTheme="minorEastAsia" w:eastAsia="PMingLiU"/>
                <w:color w:val="000000" w:themeColor="text1"/>
                <w:szCs w:val="21"/>
                <w:lang w:eastAsia="zh-TW"/>
              </w:rPr>
            </w:pPr>
          </w:p>
          <w:p w14:paraId="0970F4E5" w14:textId="77777777" w:rsidR="002278BC" w:rsidRPr="004576A0" w:rsidRDefault="002278BC" w:rsidP="002278BC">
            <w:pPr>
              <w:widowControl/>
              <w:snapToGrid w:val="0"/>
              <w:ind w:left="418" w:hangingChars="199" w:hanging="418"/>
              <w:jc w:val="left"/>
              <w:rPr>
                <w:rFonts w:asciiTheme="minorEastAsia"/>
                <w:color w:val="000000" w:themeColor="text1"/>
                <w:szCs w:val="21"/>
              </w:rPr>
            </w:pPr>
          </w:p>
          <w:p w14:paraId="4D6FB627" w14:textId="77777777" w:rsidR="002278BC" w:rsidRPr="004576A0" w:rsidRDefault="002278BC" w:rsidP="002278BC">
            <w:pPr>
              <w:widowControl/>
              <w:snapToGrid w:val="0"/>
              <w:ind w:left="418" w:hangingChars="199" w:hanging="418"/>
              <w:jc w:val="left"/>
              <w:rPr>
                <w:rFonts w:asciiTheme="minorEastAsia"/>
                <w:color w:val="000000" w:themeColor="text1"/>
                <w:szCs w:val="21"/>
              </w:rPr>
            </w:pPr>
          </w:p>
          <w:p w14:paraId="51ABE283" w14:textId="77777777" w:rsidR="002278BC" w:rsidRPr="004576A0" w:rsidRDefault="002278BC" w:rsidP="002278BC">
            <w:pPr>
              <w:widowControl/>
              <w:snapToGrid w:val="0"/>
              <w:ind w:left="418" w:hangingChars="199" w:hanging="418"/>
              <w:jc w:val="left"/>
              <w:rPr>
                <w:rFonts w:asciiTheme="minorEastAsia"/>
                <w:color w:val="000000" w:themeColor="text1"/>
                <w:szCs w:val="21"/>
              </w:rPr>
            </w:pPr>
          </w:p>
          <w:p w14:paraId="4A1DAE74" w14:textId="77777777" w:rsidR="002278BC" w:rsidRPr="004576A0" w:rsidRDefault="002278BC" w:rsidP="002278BC">
            <w:pPr>
              <w:widowControl/>
              <w:snapToGrid w:val="0"/>
              <w:ind w:left="418" w:hangingChars="199" w:hanging="418"/>
              <w:jc w:val="left"/>
              <w:rPr>
                <w:rFonts w:asciiTheme="minorEastAsia"/>
                <w:color w:val="000000" w:themeColor="text1"/>
                <w:szCs w:val="21"/>
              </w:rPr>
            </w:pPr>
          </w:p>
          <w:p w14:paraId="6FBA836F" w14:textId="77777777" w:rsidR="002278BC" w:rsidRPr="004576A0" w:rsidRDefault="002278BC" w:rsidP="002278BC">
            <w:pPr>
              <w:widowControl/>
              <w:snapToGrid w:val="0"/>
              <w:ind w:left="418" w:hangingChars="199" w:hanging="418"/>
              <w:jc w:val="left"/>
              <w:rPr>
                <w:rFonts w:asciiTheme="minorEastAsia"/>
                <w:color w:val="000000" w:themeColor="text1"/>
                <w:szCs w:val="21"/>
              </w:rPr>
            </w:pPr>
          </w:p>
          <w:p w14:paraId="61513DB9" w14:textId="77777777" w:rsidR="002278BC" w:rsidRPr="004576A0" w:rsidRDefault="002278BC" w:rsidP="002278BC">
            <w:pPr>
              <w:widowControl/>
              <w:snapToGrid w:val="0"/>
              <w:ind w:left="418" w:hangingChars="199" w:hanging="418"/>
              <w:jc w:val="left"/>
              <w:rPr>
                <w:rFonts w:asciiTheme="minorEastAsia"/>
                <w:color w:val="000000" w:themeColor="text1"/>
                <w:szCs w:val="21"/>
              </w:rPr>
            </w:pPr>
          </w:p>
          <w:p w14:paraId="04B9BA8D" w14:textId="77777777" w:rsidR="002278BC" w:rsidRPr="004576A0" w:rsidRDefault="002278BC" w:rsidP="002278BC">
            <w:pPr>
              <w:widowControl/>
              <w:snapToGrid w:val="0"/>
              <w:ind w:left="418" w:hangingChars="199" w:hanging="418"/>
              <w:jc w:val="left"/>
              <w:rPr>
                <w:rFonts w:asciiTheme="minorEastAsia"/>
                <w:color w:val="000000" w:themeColor="text1"/>
                <w:szCs w:val="21"/>
              </w:rPr>
            </w:pPr>
          </w:p>
          <w:p w14:paraId="64366C9E" w14:textId="77777777" w:rsidR="002278BC" w:rsidRPr="004576A0" w:rsidRDefault="002278BC" w:rsidP="002278BC">
            <w:pPr>
              <w:widowControl/>
              <w:snapToGrid w:val="0"/>
              <w:jc w:val="left"/>
              <w:rPr>
                <w:rFonts w:asciiTheme="minorEastAsia"/>
                <w:color w:val="000000" w:themeColor="text1"/>
                <w:szCs w:val="21"/>
              </w:rPr>
            </w:pPr>
          </w:p>
          <w:p w14:paraId="16F1C87C" w14:textId="3DAEDDF3" w:rsidR="002278BC" w:rsidRPr="004576A0" w:rsidRDefault="00646F20" w:rsidP="002278BC">
            <w:pPr>
              <w:widowControl/>
              <w:snapToGrid w:val="0"/>
              <w:ind w:left="418" w:hangingChars="199" w:hanging="418"/>
              <w:jc w:val="left"/>
              <w:rPr>
                <w:rFonts w:asciiTheme="minorEastAsia"/>
                <w:color w:val="000000" w:themeColor="text1"/>
                <w:szCs w:val="21"/>
              </w:rPr>
            </w:pPr>
            <w:r w:rsidRPr="004576A0">
              <w:rPr>
                <w:rFonts w:asciiTheme="minorEastAsia" w:hAnsiTheme="minorEastAsia" w:hint="eastAsia"/>
                <w:color w:val="000000" w:themeColor="text1"/>
                <w:szCs w:val="21"/>
              </w:rPr>
              <w:t xml:space="preserve">様式第１１号　</w:t>
            </w:r>
            <w:r w:rsidR="002278BC" w:rsidRPr="004576A0">
              <w:rPr>
                <w:rFonts w:asciiTheme="minorEastAsia" w:hAnsiTheme="minorEastAsia" w:hint="eastAsia"/>
                <w:color w:val="000000" w:themeColor="text1"/>
                <w:szCs w:val="21"/>
              </w:rPr>
              <w:t>別紙２</w:t>
            </w:r>
          </w:p>
          <w:p w14:paraId="54A503C7" w14:textId="77777777" w:rsidR="002278BC" w:rsidRPr="004576A0" w:rsidRDefault="002278BC" w:rsidP="002278BC">
            <w:pPr>
              <w:widowControl/>
              <w:snapToGrid w:val="0"/>
              <w:ind w:leftChars="55" w:left="209" w:rightChars="-14" w:right="-29" w:hangingChars="45" w:hanging="94"/>
              <w:jc w:val="center"/>
              <w:rPr>
                <w:rFonts w:asciiTheme="minorEastAsia"/>
                <w:color w:val="000000" w:themeColor="text1"/>
                <w:szCs w:val="21"/>
              </w:rPr>
            </w:pPr>
            <w:r w:rsidRPr="004576A0">
              <w:rPr>
                <w:rFonts w:asciiTheme="minorEastAsia" w:hAnsiTheme="minorEastAsia" w:hint="eastAsia"/>
                <w:color w:val="000000" w:themeColor="text1"/>
                <w:szCs w:val="21"/>
              </w:rPr>
              <w:t>当初計画との実施状況比較表</w:t>
            </w:r>
          </w:p>
          <w:p w14:paraId="598ED51D" w14:textId="77777777" w:rsidR="002278BC" w:rsidRPr="004576A0" w:rsidRDefault="002278BC" w:rsidP="002278BC">
            <w:pPr>
              <w:widowControl/>
              <w:snapToGrid w:val="0"/>
              <w:ind w:leftChars="55" w:left="209" w:rightChars="-14" w:right="-29" w:hangingChars="45" w:hanging="94"/>
              <w:jc w:val="center"/>
              <w:rPr>
                <w:rFonts w:asciiTheme="minorEastAsia"/>
                <w:color w:val="000000" w:themeColor="text1"/>
                <w:szCs w:val="21"/>
              </w:rPr>
            </w:pPr>
          </w:p>
          <w:p w14:paraId="5792A1FC" w14:textId="77777777" w:rsidR="002278BC" w:rsidRPr="004576A0" w:rsidRDefault="002278BC" w:rsidP="002278BC">
            <w:pPr>
              <w:snapToGrid w:val="0"/>
              <w:ind w:rightChars="-13" w:right="-27"/>
              <w:jc w:val="right"/>
              <w:rPr>
                <w:rFonts w:asciiTheme="minorEastAsia"/>
                <w:color w:val="000000" w:themeColor="text1"/>
                <w:szCs w:val="21"/>
                <w:lang w:eastAsia="zh-TW"/>
              </w:rPr>
            </w:pPr>
            <w:r w:rsidRPr="004576A0">
              <w:rPr>
                <w:rFonts w:asciiTheme="minorEastAsia" w:hAnsiTheme="minorEastAsia" w:hint="eastAsia"/>
                <w:color w:val="000000" w:themeColor="text1"/>
                <w:szCs w:val="21"/>
                <w:lang w:eastAsia="zh-TW"/>
              </w:rPr>
              <w:t>（</w:t>
            </w:r>
            <w:r w:rsidRPr="004576A0">
              <w:rPr>
                <w:rFonts w:asciiTheme="minorEastAsia" w:hAnsiTheme="minorEastAsia" w:hint="eastAsia"/>
                <w:color w:val="000000" w:themeColor="text1"/>
                <w:szCs w:val="21"/>
              </w:rPr>
              <w:t>事業</w:t>
            </w:r>
            <w:r w:rsidRPr="004576A0">
              <w:rPr>
                <w:rFonts w:asciiTheme="minorEastAsia" w:hAnsiTheme="minorEastAsia" w:hint="eastAsia"/>
                <w:color w:val="000000" w:themeColor="text1"/>
                <w:szCs w:val="21"/>
                <w:lang w:eastAsia="zh-TW"/>
              </w:rPr>
              <w:t>期間：</w:t>
            </w:r>
            <w:r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lang w:eastAsia="zh-TW"/>
              </w:rPr>
              <w:t>年</w:t>
            </w:r>
            <w:r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lang w:eastAsia="zh-TW"/>
              </w:rPr>
              <w:t>月</w:t>
            </w:r>
            <w:r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lang w:eastAsia="zh-TW"/>
              </w:rPr>
              <w:t>日</w:t>
            </w:r>
            <w:r w:rsidRPr="004576A0">
              <w:rPr>
                <w:rFonts w:asciiTheme="minorEastAsia" w:hAnsiTheme="minorEastAsia"/>
                <w:color w:val="000000" w:themeColor="text1"/>
                <w:szCs w:val="21"/>
                <w:lang w:eastAsia="zh-TW"/>
              </w:rPr>
              <w:t xml:space="preserve"> </w:t>
            </w:r>
            <w:r w:rsidRPr="004576A0">
              <w:rPr>
                <w:rFonts w:asciiTheme="minorEastAsia" w:hAnsiTheme="minorEastAsia" w:hint="eastAsia"/>
                <w:color w:val="000000" w:themeColor="text1"/>
                <w:szCs w:val="21"/>
                <w:lang w:eastAsia="zh-TW"/>
              </w:rPr>
              <w:t>～</w:t>
            </w:r>
            <w:r w:rsidRPr="004576A0">
              <w:rPr>
                <w:rFonts w:asciiTheme="minorEastAsia" w:hAnsiTheme="minorEastAsia"/>
                <w:color w:val="000000" w:themeColor="text1"/>
                <w:szCs w:val="21"/>
              </w:rPr>
              <w:t xml:space="preserve"> </w:t>
            </w:r>
            <w:r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lang w:eastAsia="zh-TW"/>
              </w:rPr>
              <w:t>年</w:t>
            </w:r>
            <w:r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lang w:eastAsia="zh-TW"/>
              </w:rPr>
              <w:t>月</w:t>
            </w:r>
            <w:r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691"/>
              <w:gridCol w:w="691"/>
              <w:gridCol w:w="691"/>
              <w:gridCol w:w="691"/>
              <w:gridCol w:w="692"/>
              <w:gridCol w:w="692"/>
              <w:gridCol w:w="692"/>
              <w:gridCol w:w="692"/>
              <w:gridCol w:w="692"/>
              <w:gridCol w:w="692"/>
              <w:gridCol w:w="692"/>
              <w:gridCol w:w="686"/>
            </w:tblGrid>
            <w:tr w:rsidR="004576A0" w:rsidRPr="004576A0" w14:paraId="228FCABE" w14:textId="77777777" w:rsidTr="002278BC">
              <w:trPr>
                <w:trHeight w:val="454"/>
                <w:jc w:val="center"/>
              </w:trPr>
              <w:tc>
                <w:tcPr>
                  <w:tcW w:w="791" w:type="pct"/>
                  <w:vMerge w:val="restart"/>
                  <w:tcBorders>
                    <w:top w:val="single" w:sz="4" w:space="0" w:color="auto"/>
                    <w:left w:val="single" w:sz="8" w:space="0" w:color="auto"/>
                    <w:bottom w:val="single" w:sz="4" w:space="0" w:color="auto"/>
                    <w:right w:val="single" w:sz="4" w:space="0" w:color="auto"/>
                    <w:tl2br w:val="single" w:sz="4" w:space="0" w:color="auto"/>
                  </w:tcBorders>
                </w:tcPr>
                <w:p w14:paraId="2F5D2254" w14:textId="77777777" w:rsidR="002278BC" w:rsidRPr="004576A0" w:rsidRDefault="002278BC" w:rsidP="002278BC">
                  <w:pPr>
                    <w:snapToGrid w:val="0"/>
                    <w:jc w:val="right"/>
                    <w:rPr>
                      <w:rFonts w:hAnsi="ＭＳ 明朝"/>
                      <w:color w:val="000000" w:themeColor="text1"/>
                      <w:spacing w:val="-20"/>
                      <w:szCs w:val="21"/>
                    </w:rPr>
                  </w:pPr>
                  <w:r w:rsidRPr="004576A0">
                    <w:rPr>
                      <w:rFonts w:hAnsi="ＭＳ 明朝" w:hint="eastAsia"/>
                      <w:color w:val="000000" w:themeColor="text1"/>
                      <w:spacing w:val="-20"/>
                      <w:szCs w:val="21"/>
                    </w:rPr>
                    <w:t>実施年月</w:t>
                  </w:r>
                </w:p>
                <w:p w14:paraId="22FACBEE" w14:textId="77777777" w:rsidR="002278BC" w:rsidRPr="004576A0" w:rsidRDefault="002278BC" w:rsidP="002278BC">
                  <w:pPr>
                    <w:snapToGrid w:val="0"/>
                    <w:jc w:val="right"/>
                    <w:rPr>
                      <w:rFonts w:hAnsi="ＭＳ 明朝"/>
                      <w:color w:val="000000" w:themeColor="text1"/>
                      <w:spacing w:val="-20"/>
                      <w:szCs w:val="21"/>
                    </w:rPr>
                  </w:pPr>
                </w:p>
                <w:p w14:paraId="0A6E3405" w14:textId="77777777" w:rsidR="002278BC" w:rsidRPr="004576A0" w:rsidRDefault="002278BC" w:rsidP="002278BC">
                  <w:pPr>
                    <w:snapToGrid w:val="0"/>
                    <w:rPr>
                      <w:rFonts w:hAnsi="ＭＳ 明朝"/>
                      <w:color w:val="000000" w:themeColor="text1"/>
                      <w:spacing w:val="-20"/>
                      <w:szCs w:val="21"/>
                    </w:rPr>
                  </w:pPr>
                  <w:r w:rsidRPr="004576A0">
                    <w:rPr>
                      <w:rFonts w:hAnsi="ＭＳ 明朝" w:hint="eastAsia"/>
                      <w:color w:val="000000" w:themeColor="text1"/>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40CE4D07"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年</w:t>
                  </w:r>
                </w:p>
              </w:tc>
              <w:tc>
                <w:tcPr>
                  <w:tcW w:w="1050" w:type="pct"/>
                  <w:gridSpan w:val="3"/>
                  <w:tcBorders>
                    <w:top w:val="single" w:sz="4" w:space="0" w:color="auto"/>
                    <w:left w:val="dashed" w:sz="4" w:space="0" w:color="auto"/>
                    <w:bottom w:val="dashed" w:sz="4" w:space="0" w:color="auto"/>
                    <w:right w:val="single" w:sz="8" w:space="0" w:color="auto"/>
                  </w:tcBorders>
                  <w:vAlign w:val="center"/>
                </w:tcPr>
                <w:p w14:paraId="456DDBA3"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年</w:t>
                  </w:r>
                </w:p>
              </w:tc>
            </w:tr>
            <w:tr w:rsidR="004576A0" w:rsidRPr="004576A0" w14:paraId="49FB3BD4" w14:textId="77777777" w:rsidTr="002278BC">
              <w:trPr>
                <w:trHeight w:val="340"/>
                <w:jc w:val="center"/>
              </w:trPr>
              <w:tc>
                <w:tcPr>
                  <w:tcW w:w="791" w:type="pct"/>
                  <w:vMerge/>
                  <w:tcBorders>
                    <w:top w:val="single" w:sz="4" w:space="0" w:color="auto"/>
                    <w:left w:val="single" w:sz="8" w:space="0" w:color="auto"/>
                    <w:bottom w:val="single" w:sz="4" w:space="0" w:color="auto"/>
                    <w:right w:val="single" w:sz="4" w:space="0" w:color="auto"/>
                    <w:tl2br w:val="single" w:sz="4" w:space="0" w:color="auto"/>
                  </w:tcBorders>
                </w:tcPr>
                <w:p w14:paraId="01619C4A" w14:textId="77777777" w:rsidR="002278BC" w:rsidRPr="004576A0" w:rsidRDefault="002278BC" w:rsidP="002278BC">
                  <w:pPr>
                    <w:snapToGrid w:val="0"/>
                    <w:rPr>
                      <w:rFonts w:hAnsi="ＭＳ 明朝"/>
                      <w:color w:val="000000" w:themeColor="text1"/>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18B57E61"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05BE0B43"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66C2B4E9"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56A32D3E"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4D0B768B"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4BCF963A"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75C2FFD7"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color w:val="000000" w:themeColor="text1"/>
                      <w:spacing w:val="-20"/>
                      <w:szCs w:val="21"/>
                    </w:rPr>
                    <w:t>10</w:t>
                  </w:r>
                  <w:r w:rsidRPr="004576A0">
                    <w:rPr>
                      <w:rFonts w:hAnsi="ＭＳ 明朝" w:hint="eastAsia"/>
                      <w:color w:val="000000" w:themeColor="text1"/>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4DDD3F7"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color w:val="000000" w:themeColor="text1"/>
                      <w:spacing w:val="-20"/>
                      <w:szCs w:val="21"/>
                    </w:rPr>
                    <w:t>11</w:t>
                  </w:r>
                  <w:r w:rsidRPr="004576A0">
                    <w:rPr>
                      <w:rFonts w:hAnsi="ＭＳ 明朝" w:hint="eastAsia"/>
                      <w:color w:val="000000" w:themeColor="text1"/>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D19841E"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color w:val="000000" w:themeColor="text1"/>
                      <w:spacing w:val="-20"/>
                      <w:szCs w:val="21"/>
                    </w:rPr>
                    <w:t>12</w:t>
                  </w:r>
                  <w:r w:rsidRPr="004576A0">
                    <w:rPr>
                      <w:rFonts w:hAnsi="ＭＳ 明朝" w:hint="eastAsia"/>
                      <w:color w:val="000000" w:themeColor="text1"/>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36EE677D"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7304F229"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２月</w:t>
                  </w:r>
                </w:p>
              </w:tc>
              <w:tc>
                <w:tcPr>
                  <w:tcW w:w="348" w:type="pct"/>
                  <w:tcBorders>
                    <w:top w:val="dashed" w:sz="4" w:space="0" w:color="auto"/>
                    <w:left w:val="dashed" w:sz="4" w:space="0" w:color="auto"/>
                    <w:bottom w:val="single" w:sz="4" w:space="0" w:color="auto"/>
                    <w:right w:val="single" w:sz="8" w:space="0" w:color="auto"/>
                  </w:tcBorders>
                  <w:vAlign w:val="center"/>
                </w:tcPr>
                <w:p w14:paraId="1FCB013D" w14:textId="77777777" w:rsidR="002278BC" w:rsidRPr="004576A0" w:rsidRDefault="002278BC" w:rsidP="002278BC">
                  <w:pPr>
                    <w:snapToGrid w:val="0"/>
                    <w:jc w:val="center"/>
                    <w:rPr>
                      <w:rFonts w:hAnsi="ＭＳ 明朝"/>
                      <w:color w:val="000000" w:themeColor="text1"/>
                      <w:spacing w:val="-20"/>
                      <w:szCs w:val="21"/>
                    </w:rPr>
                  </w:pPr>
                  <w:r w:rsidRPr="004576A0">
                    <w:rPr>
                      <w:rFonts w:hAnsi="ＭＳ 明朝" w:hint="eastAsia"/>
                      <w:color w:val="000000" w:themeColor="text1"/>
                      <w:spacing w:val="-20"/>
                      <w:szCs w:val="21"/>
                    </w:rPr>
                    <w:t>３月</w:t>
                  </w:r>
                </w:p>
              </w:tc>
            </w:tr>
            <w:tr w:rsidR="004576A0" w:rsidRPr="004576A0" w14:paraId="3AA0F1FD" w14:textId="77777777" w:rsidTr="002278BC">
              <w:trPr>
                <w:trHeight w:val="340"/>
                <w:jc w:val="center"/>
              </w:trPr>
              <w:tc>
                <w:tcPr>
                  <w:tcW w:w="791" w:type="pct"/>
                  <w:tcBorders>
                    <w:top w:val="single" w:sz="4" w:space="0" w:color="auto"/>
                    <w:left w:val="single" w:sz="8" w:space="0" w:color="auto"/>
                    <w:bottom w:val="dashSmallGap" w:sz="4" w:space="0" w:color="auto"/>
                    <w:right w:val="single" w:sz="4" w:space="0" w:color="auto"/>
                  </w:tcBorders>
                  <w:vAlign w:val="center"/>
                </w:tcPr>
                <w:p w14:paraId="46331679" w14:textId="77777777" w:rsidR="002278BC" w:rsidRPr="004576A0" w:rsidRDefault="002278BC" w:rsidP="002278BC">
                  <w:pPr>
                    <w:snapToGrid w:val="0"/>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0F1ED5C" w14:textId="77777777" w:rsidR="002278BC" w:rsidRPr="004576A0" w:rsidRDefault="002278BC" w:rsidP="002278BC">
                  <w:pPr>
                    <w:snapToGrid w:val="0"/>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C2BAE40" w14:textId="77777777" w:rsidR="002278BC" w:rsidRPr="004576A0" w:rsidRDefault="002278BC" w:rsidP="002278BC">
                  <w:pPr>
                    <w:snapToGrid w:val="0"/>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2C8A032" w14:textId="77777777" w:rsidR="002278BC" w:rsidRPr="004576A0" w:rsidRDefault="002278BC" w:rsidP="002278BC">
                  <w:pPr>
                    <w:snapToGrid w:val="0"/>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5B67AED" w14:textId="77777777" w:rsidR="002278BC" w:rsidRPr="004576A0" w:rsidRDefault="002278BC" w:rsidP="002278BC">
                  <w:pPr>
                    <w:snapToGrid w:val="0"/>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496AAFD" w14:textId="77777777" w:rsidR="002278BC" w:rsidRPr="004576A0" w:rsidRDefault="002278BC" w:rsidP="002278BC">
                  <w:pPr>
                    <w:snapToGrid w:val="0"/>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32AA466" w14:textId="77777777" w:rsidR="002278BC" w:rsidRPr="004576A0" w:rsidRDefault="002278BC" w:rsidP="002278BC">
                  <w:pPr>
                    <w:snapToGrid w:val="0"/>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5F19388" w14:textId="77777777" w:rsidR="002278BC" w:rsidRPr="004576A0" w:rsidRDefault="002278BC" w:rsidP="002278BC">
                  <w:pPr>
                    <w:snapToGrid w:val="0"/>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FB57DE8" w14:textId="77777777" w:rsidR="002278BC" w:rsidRPr="004576A0" w:rsidRDefault="002278BC" w:rsidP="002278BC">
                  <w:pPr>
                    <w:snapToGrid w:val="0"/>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0AC1249" w14:textId="77777777" w:rsidR="002278BC" w:rsidRPr="004576A0" w:rsidRDefault="002278BC" w:rsidP="002278BC">
                  <w:pPr>
                    <w:pStyle w:val="a7"/>
                    <w:tabs>
                      <w:tab w:val="clear" w:pos="4252"/>
                      <w:tab w:val="clear" w:pos="8504"/>
                    </w:tabs>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4464EAB" w14:textId="77777777" w:rsidR="002278BC" w:rsidRPr="004576A0" w:rsidRDefault="002278BC" w:rsidP="002278BC">
                  <w:pPr>
                    <w:snapToGrid w:val="0"/>
                    <w:rPr>
                      <w:rFonts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844A8ED" w14:textId="77777777" w:rsidR="002278BC" w:rsidRPr="004576A0" w:rsidRDefault="002278BC" w:rsidP="002278BC">
                  <w:pPr>
                    <w:snapToGrid w:val="0"/>
                    <w:rPr>
                      <w:rFonts w:hAnsi="ＭＳ 明朝"/>
                      <w:color w:val="000000" w:themeColor="text1"/>
                      <w:spacing w:val="-20"/>
                      <w:szCs w:val="21"/>
                    </w:rPr>
                  </w:pPr>
                </w:p>
              </w:tc>
              <w:tc>
                <w:tcPr>
                  <w:tcW w:w="348" w:type="pct"/>
                  <w:tcBorders>
                    <w:top w:val="single" w:sz="4" w:space="0" w:color="auto"/>
                    <w:left w:val="dashed" w:sz="4" w:space="0" w:color="auto"/>
                    <w:bottom w:val="dashSmallGap" w:sz="4" w:space="0" w:color="auto"/>
                    <w:right w:val="single" w:sz="8" w:space="0" w:color="auto"/>
                  </w:tcBorders>
                  <w:vAlign w:val="center"/>
                </w:tcPr>
                <w:p w14:paraId="1D11456C" w14:textId="77777777" w:rsidR="002278BC" w:rsidRPr="004576A0" w:rsidRDefault="002278BC" w:rsidP="002278BC">
                  <w:pPr>
                    <w:snapToGrid w:val="0"/>
                    <w:rPr>
                      <w:rFonts w:hAnsi="ＭＳ 明朝"/>
                      <w:color w:val="000000" w:themeColor="text1"/>
                      <w:spacing w:val="-20"/>
                      <w:szCs w:val="21"/>
                    </w:rPr>
                  </w:pPr>
                </w:p>
              </w:tc>
            </w:tr>
            <w:tr w:rsidR="004576A0" w:rsidRPr="004576A0" w14:paraId="24B5A098" w14:textId="77777777" w:rsidTr="002278B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4B7041C3"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97C14A"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4DEF97E"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91626CD"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1DB39A6"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3F7177"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6F0CC1B"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ED2F489"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DFC059B"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700357" w14:textId="77777777" w:rsidR="002278BC" w:rsidRPr="004576A0" w:rsidRDefault="002278BC" w:rsidP="002278BC">
                  <w:pPr>
                    <w:pStyle w:val="a7"/>
                    <w:tabs>
                      <w:tab w:val="clear" w:pos="4252"/>
                      <w:tab w:val="clear" w:pos="8504"/>
                    </w:tabs>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3D2081"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014F776" w14:textId="77777777" w:rsidR="002278BC" w:rsidRPr="004576A0" w:rsidRDefault="002278BC" w:rsidP="002278BC">
                  <w:pPr>
                    <w:snapToGrid w:val="0"/>
                    <w:rPr>
                      <w:rFonts w:hAnsi="ＭＳ 明朝"/>
                      <w:color w:val="000000" w:themeColor="text1"/>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4F665AC9" w14:textId="77777777" w:rsidR="002278BC" w:rsidRPr="004576A0" w:rsidRDefault="002278BC" w:rsidP="002278BC">
                  <w:pPr>
                    <w:snapToGrid w:val="0"/>
                    <w:rPr>
                      <w:rFonts w:hAnsi="ＭＳ 明朝"/>
                      <w:color w:val="000000" w:themeColor="text1"/>
                      <w:spacing w:val="-20"/>
                      <w:szCs w:val="21"/>
                    </w:rPr>
                  </w:pPr>
                </w:p>
              </w:tc>
            </w:tr>
            <w:tr w:rsidR="004576A0" w:rsidRPr="004576A0" w14:paraId="5D525B57" w14:textId="77777777" w:rsidTr="002278B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66DEBD4F"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117497"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AB2861E"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DD00EC2"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1D2E480"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294A293"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B2D8AFD"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D39F57C"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38B6D57"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EE6D88" w14:textId="77777777" w:rsidR="002278BC" w:rsidRPr="004576A0" w:rsidRDefault="002278BC" w:rsidP="002278BC">
                  <w:pPr>
                    <w:pStyle w:val="a7"/>
                    <w:tabs>
                      <w:tab w:val="clear" w:pos="4252"/>
                      <w:tab w:val="clear" w:pos="8504"/>
                    </w:tabs>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3ECECD3"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461C25" w14:textId="77777777" w:rsidR="002278BC" w:rsidRPr="004576A0" w:rsidRDefault="002278BC" w:rsidP="002278BC">
                  <w:pPr>
                    <w:snapToGrid w:val="0"/>
                    <w:rPr>
                      <w:rFonts w:hAnsi="ＭＳ 明朝"/>
                      <w:color w:val="000000" w:themeColor="text1"/>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33B2617A" w14:textId="77777777" w:rsidR="002278BC" w:rsidRPr="004576A0" w:rsidRDefault="002278BC" w:rsidP="002278BC">
                  <w:pPr>
                    <w:snapToGrid w:val="0"/>
                    <w:rPr>
                      <w:rFonts w:hAnsi="ＭＳ 明朝"/>
                      <w:color w:val="000000" w:themeColor="text1"/>
                      <w:spacing w:val="-20"/>
                      <w:szCs w:val="21"/>
                    </w:rPr>
                  </w:pPr>
                </w:p>
              </w:tc>
            </w:tr>
            <w:tr w:rsidR="004576A0" w:rsidRPr="004576A0" w14:paraId="173D77B1" w14:textId="77777777" w:rsidTr="002278B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3B86F72A"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3C4E8F0"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429217E"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8F6C499"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DE11C17"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FFF7786"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6990900"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7FB1D1D"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798D2C0"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CD9FB33" w14:textId="77777777" w:rsidR="002278BC" w:rsidRPr="004576A0" w:rsidRDefault="002278BC" w:rsidP="002278BC">
                  <w:pPr>
                    <w:pStyle w:val="a7"/>
                    <w:tabs>
                      <w:tab w:val="clear" w:pos="4252"/>
                      <w:tab w:val="clear" w:pos="8504"/>
                    </w:tabs>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1869922"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3ADA3BD" w14:textId="77777777" w:rsidR="002278BC" w:rsidRPr="004576A0" w:rsidRDefault="002278BC" w:rsidP="002278BC">
                  <w:pPr>
                    <w:snapToGrid w:val="0"/>
                    <w:rPr>
                      <w:rFonts w:hAnsi="ＭＳ 明朝"/>
                      <w:color w:val="000000" w:themeColor="text1"/>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476F6333" w14:textId="77777777" w:rsidR="002278BC" w:rsidRPr="004576A0" w:rsidRDefault="002278BC" w:rsidP="002278BC">
                  <w:pPr>
                    <w:snapToGrid w:val="0"/>
                    <w:rPr>
                      <w:rFonts w:hAnsi="ＭＳ 明朝"/>
                      <w:color w:val="000000" w:themeColor="text1"/>
                      <w:spacing w:val="-20"/>
                      <w:szCs w:val="21"/>
                    </w:rPr>
                  </w:pPr>
                </w:p>
              </w:tc>
            </w:tr>
            <w:tr w:rsidR="004576A0" w:rsidRPr="004576A0" w14:paraId="0048F52B" w14:textId="77777777" w:rsidTr="002278B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2C2584D0"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664EC4A"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8C9ACB8"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BF406E1"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BB8BF20"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9892337"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D18C0BD"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9A6B847"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BF83650"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C486F95" w14:textId="77777777" w:rsidR="002278BC" w:rsidRPr="004576A0" w:rsidRDefault="002278BC" w:rsidP="002278BC">
                  <w:pPr>
                    <w:pStyle w:val="a7"/>
                    <w:tabs>
                      <w:tab w:val="clear" w:pos="4252"/>
                      <w:tab w:val="clear" w:pos="8504"/>
                    </w:tabs>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1ED7CC5"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D88301" w14:textId="77777777" w:rsidR="002278BC" w:rsidRPr="004576A0" w:rsidRDefault="002278BC" w:rsidP="002278BC">
                  <w:pPr>
                    <w:snapToGrid w:val="0"/>
                    <w:rPr>
                      <w:rFonts w:hAnsi="ＭＳ 明朝"/>
                      <w:color w:val="000000" w:themeColor="text1"/>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0326BDB8" w14:textId="77777777" w:rsidR="002278BC" w:rsidRPr="004576A0" w:rsidRDefault="002278BC" w:rsidP="002278BC">
                  <w:pPr>
                    <w:snapToGrid w:val="0"/>
                    <w:rPr>
                      <w:rFonts w:hAnsi="ＭＳ 明朝"/>
                      <w:color w:val="000000" w:themeColor="text1"/>
                      <w:spacing w:val="-20"/>
                      <w:szCs w:val="21"/>
                    </w:rPr>
                  </w:pPr>
                </w:p>
              </w:tc>
            </w:tr>
            <w:tr w:rsidR="004576A0" w:rsidRPr="004576A0" w14:paraId="759AF4C0" w14:textId="77777777" w:rsidTr="002278BC">
              <w:trPr>
                <w:trHeight w:val="340"/>
                <w:jc w:val="center"/>
              </w:trPr>
              <w:tc>
                <w:tcPr>
                  <w:tcW w:w="791" w:type="pct"/>
                  <w:tcBorders>
                    <w:top w:val="dashSmallGap" w:sz="4" w:space="0" w:color="auto"/>
                    <w:left w:val="single" w:sz="8" w:space="0" w:color="auto"/>
                    <w:bottom w:val="single" w:sz="8" w:space="0" w:color="auto"/>
                    <w:right w:val="single" w:sz="4" w:space="0" w:color="auto"/>
                  </w:tcBorders>
                  <w:vAlign w:val="center"/>
                </w:tcPr>
                <w:p w14:paraId="09F22461"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96A58BA"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FDAA9B3"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32AD241D"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374F33F1"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488825C"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33FDED26"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F7F89AC"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AD14E2C"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5AB0BAC9" w14:textId="77777777" w:rsidR="002278BC" w:rsidRPr="004576A0" w:rsidRDefault="002278BC" w:rsidP="002278BC">
                  <w:pPr>
                    <w:pStyle w:val="a7"/>
                    <w:tabs>
                      <w:tab w:val="clear" w:pos="4252"/>
                      <w:tab w:val="clear" w:pos="8504"/>
                    </w:tabs>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8FA91D4" w14:textId="77777777" w:rsidR="002278BC" w:rsidRPr="004576A0" w:rsidRDefault="002278BC" w:rsidP="002278BC">
                  <w:pPr>
                    <w:snapToGrid w:val="0"/>
                    <w:rPr>
                      <w:rFonts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FB93F91" w14:textId="77777777" w:rsidR="002278BC" w:rsidRPr="004576A0" w:rsidRDefault="002278BC" w:rsidP="002278BC">
                  <w:pPr>
                    <w:snapToGrid w:val="0"/>
                    <w:rPr>
                      <w:rFonts w:hAnsi="ＭＳ 明朝"/>
                      <w:color w:val="000000" w:themeColor="text1"/>
                      <w:spacing w:val="-20"/>
                      <w:szCs w:val="21"/>
                    </w:rPr>
                  </w:pPr>
                </w:p>
              </w:tc>
              <w:tc>
                <w:tcPr>
                  <w:tcW w:w="348" w:type="pct"/>
                  <w:tcBorders>
                    <w:top w:val="dashSmallGap" w:sz="4" w:space="0" w:color="auto"/>
                    <w:left w:val="dashed" w:sz="4" w:space="0" w:color="auto"/>
                    <w:bottom w:val="single" w:sz="8" w:space="0" w:color="auto"/>
                    <w:right w:val="single" w:sz="8" w:space="0" w:color="auto"/>
                  </w:tcBorders>
                  <w:vAlign w:val="center"/>
                </w:tcPr>
                <w:p w14:paraId="10C87771" w14:textId="77777777" w:rsidR="002278BC" w:rsidRPr="004576A0" w:rsidRDefault="002278BC" w:rsidP="002278BC">
                  <w:pPr>
                    <w:snapToGrid w:val="0"/>
                    <w:rPr>
                      <w:rFonts w:hAnsi="ＭＳ 明朝"/>
                      <w:color w:val="000000" w:themeColor="text1"/>
                      <w:spacing w:val="-20"/>
                      <w:szCs w:val="21"/>
                    </w:rPr>
                  </w:pPr>
                </w:p>
              </w:tc>
            </w:tr>
          </w:tbl>
          <w:p w14:paraId="54AC6D9F" w14:textId="7C3CD6F2" w:rsidR="002278BC" w:rsidRPr="004576A0" w:rsidRDefault="002278BC" w:rsidP="002278BC">
            <w:pPr>
              <w:snapToGrid w:val="0"/>
              <w:ind w:leftChars="53" w:left="222" w:hangingChars="53" w:hanging="111"/>
              <w:rPr>
                <w:rFonts w:asciiTheme="minorEastAsia"/>
                <w:color w:val="000000" w:themeColor="text1"/>
                <w:szCs w:val="21"/>
              </w:rPr>
            </w:pPr>
            <w:r w:rsidRPr="004576A0">
              <w:rPr>
                <w:rFonts w:asciiTheme="minorEastAsia" w:hAnsiTheme="minorEastAsia" w:hint="eastAsia"/>
                <w:color w:val="000000" w:themeColor="text1"/>
                <w:szCs w:val="21"/>
              </w:rPr>
              <w:t>※　申請時に提出した事業計画スケジュールを参考に</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当初計画については黒矢印</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実績については赤矢印により</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今後の予定については青矢印を用いて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それぞれの項目における実施状況を記入してください。</w:t>
            </w:r>
          </w:p>
          <w:p w14:paraId="75F660F9" w14:textId="6922097A" w:rsidR="002278BC" w:rsidRPr="004576A0" w:rsidRDefault="002278BC" w:rsidP="002278BC">
            <w:pPr>
              <w:snapToGrid w:val="0"/>
              <w:ind w:leftChars="100" w:left="210"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なお</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それぞれの矢印について左端には開始日を右端には終了日を記載してください。</w:t>
            </w:r>
          </w:p>
          <w:p w14:paraId="07F32619" w14:textId="77777777" w:rsidR="002278BC" w:rsidRPr="004576A0" w:rsidRDefault="002278BC" w:rsidP="002278BC">
            <w:pPr>
              <w:snapToGrid w:val="0"/>
              <w:rPr>
                <w:rFonts w:asciiTheme="minorEastAsia" w:eastAsia="PMingLiU"/>
                <w:color w:val="000000" w:themeColor="text1"/>
                <w:szCs w:val="21"/>
                <w:lang w:eastAsia="zh-TW"/>
              </w:rPr>
            </w:pPr>
          </w:p>
          <w:p w14:paraId="16094774" w14:textId="77777777" w:rsidR="002278BC" w:rsidRPr="004576A0" w:rsidRDefault="002278BC" w:rsidP="002278BC">
            <w:pPr>
              <w:snapToGrid w:val="0"/>
              <w:rPr>
                <w:rFonts w:asciiTheme="minorEastAsia" w:eastAsia="PMingLiU"/>
                <w:color w:val="000000" w:themeColor="text1"/>
                <w:szCs w:val="21"/>
                <w:lang w:eastAsia="zh-TW"/>
              </w:rPr>
            </w:pPr>
          </w:p>
          <w:p w14:paraId="7D06F3B8" w14:textId="77777777" w:rsidR="002278BC" w:rsidRPr="004576A0" w:rsidRDefault="002278BC" w:rsidP="002278BC">
            <w:pPr>
              <w:snapToGrid w:val="0"/>
              <w:rPr>
                <w:rFonts w:asciiTheme="minorEastAsia" w:eastAsia="PMingLiU"/>
                <w:color w:val="000000" w:themeColor="text1"/>
                <w:szCs w:val="21"/>
                <w:lang w:eastAsia="zh-TW"/>
              </w:rPr>
            </w:pPr>
          </w:p>
          <w:p w14:paraId="0EC0DE18" w14:textId="77777777" w:rsidR="002278BC" w:rsidRPr="004576A0" w:rsidRDefault="002278BC" w:rsidP="002278BC">
            <w:pPr>
              <w:snapToGrid w:val="0"/>
              <w:rPr>
                <w:rFonts w:asciiTheme="minorEastAsia" w:eastAsia="PMingLiU"/>
                <w:color w:val="000000" w:themeColor="text1"/>
                <w:szCs w:val="21"/>
                <w:lang w:eastAsia="zh-TW"/>
              </w:rPr>
            </w:pPr>
          </w:p>
          <w:p w14:paraId="18150920" w14:textId="77777777" w:rsidR="002278BC" w:rsidRPr="004576A0" w:rsidRDefault="002278BC" w:rsidP="002278BC">
            <w:pPr>
              <w:snapToGrid w:val="0"/>
              <w:rPr>
                <w:rFonts w:asciiTheme="minorEastAsia" w:eastAsia="PMingLiU"/>
                <w:color w:val="000000" w:themeColor="text1"/>
                <w:szCs w:val="21"/>
                <w:lang w:eastAsia="zh-TW"/>
              </w:rPr>
            </w:pPr>
          </w:p>
          <w:p w14:paraId="7A0BD242" w14:textId="05B0F66B" w:rsidR="002278BC" w:rsidRPr="004576A0" w:rsidRDefault="002278BC" w:rsidP="002278BC">
            <w:pPr>
              <w:snapToGrid w:val="0"/>
              <w:rPr>
                <w:rFonts w:asciiTheme="minorEastAsia" w:eastAsia="PMingLiU"/>
                <w:color w:val="000000" w:themeColor="text1"/>
                <w:szCs w:val="21"/>
                <w:lang w:eastAsia="zh-TW"/>
              </w:rPr>
            </w:pPr>
          </w:p>
          <w:p w14:paraId="70EA1519" w14:textId="5F38630E" w:rsidR="00646F20" w:rsidRPr="004576A0" w:rsidRDefault="00646F20" w:rsidP="002278BC">
            <w:pPr>
              <w:snapToGrid w:val="0"/>
              <w:rPr>
                <w:rFonts w:asciiTheme="minorEastAsia" w:eastAsia="PMingLiU"/>
                <w:color w:val="000000" w:themeColor="text1"/>
                <w:szCs w:val="21"/>
                <w:lang w:eastAsia="zh-TW"/>
              </w:rPr>
            </w:pPr>
          </w:p>
          <w:p w14:paraId="113CFD69" w14:textId="6BD25924" w:rsidR="00646F20" w:rsidRPr="004576A0" w:rsidRDefault="00646F20" w:rsidP="002278BC">
            <w:pPr>
              <w:snapToGrid w:val="0"/>
              <w:rPr>
                <w:rFonts w:asciiTheme="minorEastAsia" w:eastAsia="PMingLiU"/>
                <w:color w:val="000000" w:themeColor="text1"/>
                <w:szCs w:val="21"/>
                <w:lang w:eastAsia="zh-TW"/>
              </w:rPr>
            </w:pPr>
          </w:p>
          <w:p w14:paraId="7FB2BC86" w14:textId="06F76A07" w:rsidR="00646F20" w:rsidRPr="004576A0" w:rsidRDefault="00646F20" w:rsidP="002278BC">
            <w:pPr>
              <w:snapToGrid w:val="0"/>
              <w:rPr>
                <w:rFonts w:asciiTheme="minorEastAsia" w:eastAsia="PMingLiU"/>
                <w:color w:val="000000" w:themeColor="text1"/>
                <w:szCs w:val="21"/>
                <w:lang w:eastAsia="zh-TW"/>
              </w:rPr>
            </w:pPr>
          </w:p>
          <w:p w14:paraId="5CAB4012" w14:textId="30C5CEDA" w:rsidR="00646F20" w:rsidRPr="004576A0" w:rsidRDefault="00646F20" w:rsidP="002278BC">
            <w:pPr>
              <w:snapToGrid w:val="0"/>
              <w:rPr>
                <w:rFonts w:asciiTheme="minorEastAsia" w:eastAsia="PMingLiU"/>
                <w:color w:val="000000" w:themeColor="text1"/>
                <w:szCs w:val="21"/>
                <w:lang w:eastAsia="zh-TW"/>
              </w:rPr>
            </w:pPr>
          </w:p>
          <w:p w14:paraId="2F9D52A5" w14:textId="4178486D" w:rsidR="00646F20" w:rsidRPr="004576A0" w:rsidRDefault="00646F20" w:rsidP="002278BC">
            <w:pPr>
              <w:snapToGrid w:val="0"/>
              <w:rPr>
                <w:rFonts w:asciiTheme="minorEastAsia" w:eastAsia="PMingLiU"/>
                <w:color w:val="000000" w:themeColor="text1"/>
                <w:szCs w:val="21"/>
                <w:lang w:eastAsia="zh-TW"/>
              </w:rPr>
            </w:pPr>
          </w:p>
          <w:p w14:paraId="3E7F5830" w14:textId="3666F411" w:rsidR="00646F20" w:rsidRPr="004576A0" w:rsidRDefault="00646F20" w:rsidP="002278BC">
            <w:pPr>
              <w:snapToGrid w:val="0"/>
              <w:rPr>
                <w:rFonts w:asciiTheme="minorEastAsia" w:eastAsia="PMingLiU"/>
                <w:color w:val="000000" w:themeColor="text1"/>
                <w:szCs w:val="21"/>
                <w:lang w:eastAsia="zh-TW"/>
              </w:rPr>
            </w:pPr>
          </w:p>
          <w:p w14:paraId="26AE06B8" w14:textId="7D4492D0" w:rsidR="00646F20" w:rsidRPr="004576A0" w:rsidRDefault="00646F20" w:rsidP="002278BC">
            <w:pPr>
              <w:snapToGrid w:val="0"/>
              <w:rPr>
                <w:rFonts w:asciiTheme="minorEastAsia" w:eastAsia="PMingLiU"/>
                <w:color w:val="000000" w:themeColor="text1"/>
                <w:szCs w:val="21"/>
                <w:lang w:eastAsia="zh-TW"/>
              </w:rPr>
            </w:pPr>
          </w:p>
          <w:p w14:paraId="4AC12AD3" w14:textId="6F94C4D4" w:rsidR="00646F20" w:rsidRPr="004576A0" w:rsidRDefault="00646F20" w:rsidP="002278BC">
            <w:pPr>
              <w:snapToGrid w:val="0"/>
              <w:rPr>
                <w:rFonts w:asciiTheme="minorEastAsia" w:eastAsia="PMingLiU"/>
                <w:color w:val="000000" w:themeColor="text1"/>
                <w:szCs w:val="21"/>
                <w:lang w:eastAsia="zh-TW"/>
              </w:rPr>
            </w:pPr>
          </w:p>
          <w:p w14:paraId="394FF399" w14:textId="4B4114B7" w:rsidR="00646F20" w:rsidRPr="004576A0" w:rsidRDefault="00646F20" w:rsidP="002278BC">
            <w:pPr>
              <w:snapToGrid w:val="0"/>
              <w:rPr>
                <w:rFonts w:asciiTheme="minorEastAsia" w:eastAsia="PMingLiU"/>
                <w:color w:val="000000" w:themeColor="text1"/>
                <w:szCs w:val="21"/>
                <w:lang w:eastAsia="zh-TW"/>
              </w:rPr>
            </w:pPr>
          </w:p>
          <w:p w14:paraId="1AC48C0C" w14:textId="013D5A7E" w:rsidR="00646F20" w:rsidRPr="004576A0" w:rsidRDefault="00646F20" w:rsidP="002278BC">
            <w:pPr>
              <w:snapToGrid w:val="0"/>
              <w:rPr>
                <w:rFonts w:asciiTheme="minorEastAsia" w:eastAsia="PMingLiU"/>
                <w:color w:val="000000" w:themeColor="text1"/>
                <w:szCs w:val="21"/>
                <w:lang w:eastAsia="zh-TW"/>
              </w:rPr>
            </w:pPr>
          </w:p>
          <w:p w14:paraId="29C534BE" w14:textId="0D8533DF" w:rsidR="00646F20" w:rsidRPr="004576A0" w:rsidRDefault="00646F20" w:rsidP="002278BC">
            <w:pPr>
              <w:snapToGrid w:val="0"/>
              <w:rPr>
                <w:rFonts w:asciiTheme="minorEastAsia" w:eastAsia="PMingLiU"/>
                <w:color w:val="000000" w:themeColor="text1"/>
                <w:szCs w:val="21"/>
                <w:lang w:eastAsia="zh-TW"/>
              </w:rPr>
            </w:pPr>
          </w:p>
          <w:p w14:paraId="4A239EA2" w14:textId="538979EA" w:rsidR="00646F20" w:rsidRPr="004576A0" w:rsidRDefault="00646F20" w:rsidP="002278BC">
            <w:pPr>
              <w:snapToGrid w:val="0"/>
              <w:rPr>
                <w:rFonts w:asciiTheme="minorEastAsia" w:eastAsia="PMingLiU"/>
                <w:color w:val="000000" w:themeColor="text1"/>
                <w:szCs w:val="21"/>
                <w:lang w:eastAsia="zh-TW"/>
              </w:rPr>
            </w:pPr>
          </w:p>
          <w:p w14:paraId="5C16EC0F" w14:textId="766AE46C" w:rsidR="00646F20" w:rsidRPr="004576A0" w:rsidRDefault="00646F20" w:rsidP="002278BC">
            <w:pPr>
              <w:snapToGrid w:val="0"/>
              <w:rPr>
                <w:rFonts w:asciiTheme="minorEastAsia" w:eastAsia="PMingLiU"/>
                <w:color w:val="000000" w:themeColor="text1"/>
                <w:szCs w:val="21"/>
                <w:lang w:eastAsia="zh-TW"/>
              </w:rPr>
            </w:pPr>
          </w:p>
          <w:p w14:paraId="7DC9EF6D" w14:textId="46F333E4" w:rsidR="00646F20" w:rsidRPr="004576A0" w:rsidRDefault="00646F20" w:rsidP="002278BC">
            <w:pPr>
              <w:snapToGrid w:val="0"/>
              <w:rPr>
                <w:rFonts w:asciiTheme="minorEastAsia" w:eastAsia="PMingLiU"/>
                <w:color w:val="000000" w:themeColor="text1"/>
                <w:szCs w:val="21"/>
                <w:lang w:eastAsia="zh-TW"/>
              </w:rPr>
            </w:pPr>
          </w:p>
          <w:p w14:paraId="7B1A7F13" w14:textId="428A0685" w:rsidR="00646F20" w:rsidRPr="004576A0" w:rsidRDefault="00646F20" w:rsidP="002278BC">
            <w:pPr>
              <w:snapToGrid w:val="0"/>
              <w:rPr>
                <w:rFonts w:asciiTheme="minorEastAsia" w:eastAsia="PMingLiU"/>
                <w:color w:val="000000" w:themeColor="text1"/>
                <w:szCs w:val="21"/>
                <w:lang w:eastAsia="zh-TW"/>
              </w:rPr>
            </w:pPr>
          </w:p>
          <w:p w14:paraId="4428F7A7" w14:textId="72B1AB9D" w:rsidR="00646F20" w:rsidRPr="004576A0" w:rsidRDefault="00646F20" w:rsidP="002278BC">
            <w:pPr>
              <w:snapToGrid w:val="0"/>
              <w:rPr>
                <w:rFonts w:asciiTheme="minorEastAsia" w:eastAsia="PMingLiU"/>
                <w:color w:val="000000" w:themeColor="text1"/>
                <w:szCs w:val="21"/>
                <w:lang w:eastAsia="zh-TW"/>
              </w:rPr>
            </w:pPr>
          </w:p>
          <w:p w14:paraId="2511A018" w14:textId="30378E83" w:rsidR="00646F20" w:rsidRPr="004576A0" w:rsidRDefault="00646F20" w:rsidP="002278BC">
            <w:pPr>
              <w:snapToGrid w:val="0"/>
              <w:rPr>
                <w:rFonts w:asciiTheme="minorEastAsia" w:eastAsia="PMingLiU"/>
                <w:color w:val="000000" w:themeColor="text1"/>
                <w:szCs w:val="21"/>
                <w:lang w:eastAsia="zh-TW"/>
              </w:rPr>
            </w:pPr>
          </w:p>
          <w:p w14:paraId="5E63109A" w14:textId="1980DC0F" w:rsidR="00646F20" w:rsidRPr="004576A0" w:rsidRDefault="00646F20" w:rsidP="002278BC">
            <w:pPr>
              <w:snapToGrid w:val="0"/>
              <w:rPr>
                <w:rFonts w:asciiTheme="minorEastAsia" w:eastAsia="PMingLiU"/>
                <w:color w:val="000000" w:themeColor="text1"/>
                <w:szCs w:val="21"/>
                <w:lang w:eastAsia="zh-TW"/>
              </w:rPr>
            </w:pPr>
          </w:p>
          <w:p w14:paraId="7F86E571" w14:textId="751D1084" w:rsidR="00646F20" w:rsidRPr="004576A0" w:rsidRDefault="00646F20" w:rsidP="002278BC">
            <w:pPr>
              <w:snapToGrid w:val="0"/>
              <w:rPr>
                <w:rFonts w:asciiTheme="minorEastAsia" w:eastAsia="PMingLiU"/>
                <w:color w:val="000000" w:themeColor="text1"/>
                <w:szCs w:val="21"/>
                <w:lang w:eastAsia="zh-TW"/>
              </w:rPr>
            </w:pPr>
          </w:p>
          <w:p w14:paraId="770F8A84" w14:textId="2A41DFD1" w:rsidR="00646F20" w:rsidRPr="004576A0" w:rsidRDefault="00646F20" w:rsidP="002278BC">
            <w:pPr>
              <w:snapToGrid w:val="0"/>
              <w:rPr>
                <w:rFonts w:asciiTheme="minorEastAsia" w:eastAsia="PMingLiU"/>
                <w:color w:val="000000" w:themeColor="text1"/>
                <w:szCs w:val="21"/>
                <w:lang w:eastAsia="zh-TW"/>
              </w:rPr>
            </w:pPr>
          </w:p>
          <w:p w14:paraId="3C342420" w14:textId="375AB93D" w:rsidR="00646F20" w:rsidRPr="004576A0" w:rsidRDefault="00646F20" w:rsidP="002278BC">
            <w:pPr>
              <w:snapToGrid w:val="0"/>
              <w:rPr>
                <w:rFonts w:asciiTheme="minorEastAsia" w:eastAsia="PMingLiU"/>
                <w:color w:val="000000" w:themeColor="text1"/>
                <w:szCs w:val="21"/>
                <w:lang w:eastAsia="zh-TW"/>
              </w:rPr>
            </w:pPr>
          </w:p>
          <w:p w14:paraId="2E813C4B" w14:textId="2EF2C8A3" w:rsidR="00646F20" w:rsidRPr="004576A0" w:rsidRDefault="00646F20" w:rsidP="002278BC">
            <w:pPr>
              <w:snapToGrid w:val="0"/>
              <w:rPr>
                <w:rFonts w:asciiTheme="minorEastAsia" w:eastAsia="PMingLiU"/>
                <w:color w:val="000000" w:themeColor="text1"/>
                <w:szCs w:val="21"/>
                <w:lang w:eastAsia="zh-TW"/>
              </w:rPr>
            </w:pPr>
          </w:p>
          <w:p w14:paraId="3307E251" w14:textId="508213BE" w:rsidR="00646F20" w:rsidRPr="004576A0" w:rsidRDefault="00646F20" w:rsidP="002278BC">
            <w:pPr>
              <w:snapToGrid w:val="0"/>
              <w:rPr>
                <w:rFonts w:asciiTheme="minorEastAsia" w:eastAsia="PMingLiU"/>
                <w:color w:val="000000" w:themeColor="text1"/>
                <w:szCs w:val="21"/>
                <w:lang w:eastAsia="zh-TW"/>
              </w:rPr>
            </w:pPr>
          </w:p>
          <w:p w14:paraId="293C4374" w14:textId="07F49468" w:rsidR="00646F20" w:rsidRPr="004576A0" w:rsidRDefault="00646F20" w:rsidP="002278BC">
            <w:pPr>
              <w:snapToGrid w:val="0"/>
              <w:rPr>
                <w:rFonts w:asciiTheme="minorEastAsia" w:eastAsia="PMingLiU"/>
                <w:color w:val="000000" w:themeColor="text1"/>
                <w:szCs w:val="21"/>
                <w:lang w:eastAsia="zh-TW"/>
              </w:rPr>
            </w:pPr>
          </w:p>
          <w:p w14:paraId="4CEE1666" w14:textId="64DE1EDE" w:rsidR="00646F20" w:rsidRPr="004576A0" w:rsidRDefault="00646F20" w:rsidP="002278BC">
            <w:pPr>
              <w:snapToGrid w:val="0"/>
              <w:rPr>
                <w:rFonts w:asciiTheme="minorEastAsia" w:eastAsia="PMingLiU"/>
                <w:color w:val="000000" w:themeColor="text1"/>
                <w:szCs w:val="21"/>
                <w:lang w:eastAsia="zh-TW"/>
              </w:rPr>
            </w:pPr>
          </w:p>
          <w:p w14:paraId="3853265B" w14:textId="68F346A0" w:rsidR="00646F20" w:rsidRPr="004576A0" w:rsidRDefault="00646F20" w:rsidP="002278BC">
            <w:pPr>
              <w:snapToGrid w:val="0"/>
              <w:rPr>
                <w:rFonts w:asciiTheme="minorEastAsia" w:eastAsia="PMingLiU"/>
                <w:color w:val="000000" w:themeColor="text1"/>
                <w:szCs w:val="21"/>
                <w:lang w:eastAsia="zh-TW"/>
              </w:rPr>
            </w:pPr>
          </w:p>
          <w:p w14:paraId="57E95299" w14:textId="77777777" w:rsidR="00646F20" w:rsidRPr="004576A0" w:rsidRDefault="00646F20" w:rsidP="002278BC">
            <w:pPr>
              <w:snapToGrid w:val="0"/>
              <w:rPr>
                <w:rFonts w:asciiTheme="minorEastAsia" w:eastAsia="PMingLiU"/>
                <w:color w:val="000000" w:themeColor="text1"/>
                <w:szCs w:val="21"/>
                <w:lang w:eastAsia="zh-TW"/>
              </w:rPr>
            </w:pPr>
          </w:p>
          <w:p w14:paraId="328E32AD" w14:textId="77777777" w:rsidR="002278BC" w:rsidRPr="004576A0" w:rsidRDefault="002278BC" w:rsidP="002278BC">
            <w:pPr>
              <w:snapToGrid w:val="0"/>
              <w:rPr>
                <w:rFonts w:asciiTheme="minorEastAsia" w:eastAsia="PMingLiU"/>
                <w:color w:val="000000" w:themeColor="text1"/>
                <w:szCs w:val="21"/>
                <w:lang w:eastAsia="zh-TW"/>
              </w:rPr>
            </w:pPr>
          </w:p>
          <w:p w14:paraId="143AE4B3" w14:textId="77777777" w:rsidR="002278BC" w:rsidRPr="004576A0" w:rsidRDefault="002278BC" w:rsidP="002278BC">
            <w:pPr>
              <w:snapToGrid w:val="0"/>
              <w:rPr>
                <w:rFonts w:asciiTheme="minorEastAsia" w:eastAsia="PMingLiU"/>
                <w:color w:val="000000" w:themeColor="text1"/>
                <w:szCs w:val="21"/>
                <w:lang w:eastAsia="zh-TW"/>
              </w:rPr>
            </w:pPr>
          </w:p>
          <w:p w14:paraId="5493656B" w14:textId="5C979E6B"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2732C0A5" w14:textId="77777777" w:rsidTr="00EF66FB">
        <w:tc>
          <w:tcPr>
            <w:tcW w:w="10203" w:type="dxa"/>
          </w:tcPr>
          <w:p w14:paraId="35E392F5" w14:textId="77777777" w:rsidR="00621806" w:rsidRPr="004576A0" w:rsidRDefault="00621806" w:rsidP="00621806">
            <w:pPr>
              <w:snapToGrid w:val="0"/>
              <w:rPr>
                <w:rFonts w:asciiTheme="minorEastAsia"/>
                <w:color w:val="000000" w:themeColor="text1"/>
                <w:szCs w:val="21"/>
              </w:rPr>
            </w:pPr>
          </w:p>
          <w:p w14:paraId="7689826A" w14:textId="5BBCC2C4"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w:t>
            </w:r>
            <w:r w:rsidR="00646F20" w:rsidRPr="004576A0">
              <w:rPr>
                <w:rFonts w:asciiTheme="minorEastAsia" w:hAnsiTheme="minorEastAsia"/>
                <w:color w:val="000000" w:themeColor="text1"/>
                <w:szCs w:val="21"/>
              </w:rPr>
              <w:t>12</w:t>
            </w:r>
            <w:r w:rsidRPr="004576A0">
              <w:rPr>
                <w:rFonts w:asciiTheme="minorEastAsia" w:hAnsiTheme="minorEastAsia" w:hint="eastAsia"/>
                <w:color w:val="000000" w:themeColor="text1"/>
                <w:szCs w:val="21"/>
              </w:rPr>
              <w:t>－３号（第</w:t>
            </w:r>
            <w:r w:rsidRPr="004576A0">
              <w:rPr>
                <w:rFonts w:asciiTheme="minorEastAsia" w:hAnsiTheme="minorEastAsia"/>
                <w:color w:val="000000" w:themeColor="text1"/>
                <w:szCs w:val="21"/>
              </w:rPr>
              <w:t>15</w:t>
            </w:r>
            <w:r w:rsidRPr="004576A0">
              <w:rPr>
                <w:rFonts w:asciiTheme="minorEastAsia" w:hAnsiTheme="minorEastAsia" w:hint="eastAsia"/>
                <w:color w:val="000000" w:themeColor="text1"/>
                <w:szCs w:val="21"/>
              </w:rPr>
              <w:t>関係）</w:t>
            </w:r>
          </w:p>
          <w:p w14:paraId="145D0C4E" w14:textId="77777777" w:rsidR="00621806" w:rsidRPr="004576A0" w:rsidRDefault="00621806" w:rsidP="00621806">
            <w:pPr>
              <w:snapToGrid w:val="0"/>
              <w:rPr>
                <w:rFonts w:asciiTheme="minorEastAsia"/>
                <w:color w:val="000000" w:themeColor="text1"/>
                <w:szCs w:val="21"/>
              </w:rPr>
            </w:pPr>
          </w:p>
          <w:p w14:paraId="50ADC01C"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みやぎ二酸化炭素排出削減支援事業に係る消費税及び地方消費税仕入控除税額報告書</w:t>
            </w:r>
          </w:p>
          <w:p w14:paraId="34AFDFB8" w14:textId="77777777" w:rsidR="00621806" w:rsidRPr="004576A0" w:rsidRDefault="00621806" w:rsidP="00621806">
            <w:pPr>
              <w:snapToGrid w:val="0"/>
              <w:jc w:val="center"/>
              <w:textAlignment w:val="center"/>
              <w:rPr>
                <w:rFonts w:asciiTheme="minorEastAsia"/>
                <w:color w:val="000000" w:themeColor="text1"/>
                <w:szCs w:val="21"/>
              </w:rPr>
            </w:pPr>
            <w:r w:rsidRPr="004576A0">
              <w:rPr>
                <w:rFonts w:asciiTheme="minorEastAsia" w:hAnsiTheme="minorEastAsia" w:hint="eastAsia"/>
                <w:color w:val="000000" w:themeColor="text1"/>
              </w:rPr>
              <w:t>（研究開発等事業）</w:t>
            </w:r>
          </w:p>
          <w:p w14:paraId="5A265EBF" w14:textId="77777777" w:rsidR="00621806" w:rsidRPr="004576A0" w:rsidRDefault="00621806" w:rsidP="00621806">
            <w:pPr>
              <w:snapToGrid w:val="0"/>
              <w:rPr>
                <w:rFonts w:asciiTheme="minorEastAsia"/>
                <w:color w:val="000000" w:themeColor="text1"/>
                <w:szCs w:val="21"/>
              </w:rPr>
            </w:pPr>
          </w:p>
          <w:p w14:paraId="0D0DBB7A" w14:textId="5EED129F" w:rsidR="00621806" w:rsidRPr="004576A0" w:rsidRDefault="00621806" w:rsidP="001D1AE0">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r w:rsidR="001D1AE0" w:rsidRPr="004576A0">
              <w:rPr>
                <w:rFonts w:asciiTheme="minorEastAsia" w:hAnsiTheme="minorEastAsia" w:hint="eastAsia"/>
                <w:color w:val="000000" w:themeColor="text1"/>
                <w:szCs w:val="21"/>
              </w:rPr>
              <w:t xml:space="preserve">　</w:t>
            </w:r>
          </w:p>
          <w:p w14:paraId="62DDF4FC" w14:textId="77777777" w:rsidR="00621806" w:rsidRPr="004576A0" w:rsidRDefault="00621806" w:rsidP="00621806">
            <w:pPr>
              <w:snapToGrid w:val="0"/>
              <w:rPr>
                <w:rFonts w:asciiTheme="minorEastAsia"/>
                <w:color w:val="000000" w:themeColor="text1"/>
                <w:szCs w:val="21"/>
              </w:rPr>
            </w:pPr>
          </w:p>
          <w:p w14:paraId="780C5431" w14:textId="125C8ED5"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0C06C42E" w14:textId="77777777" w:rsidR="00621806" w:rsidRPr="004576A0" w:rsidRDefault="00621806" w:rsidP="00621806">
            <w:pPr>
              <w:snapToGrid w:val="0"/>
              <w:rPr>
                <w:rFonts w:asciiTheme="minorEastAsia"/>
                <w:color w:val="000000" w:themeColor="text1"/>
                <w:szCs w:val="21"/>
              </w:rPr>
            </w:pPr>
          </w:p>
          <w:p w14:paraId="7AA0CD3B" w14:textId="77777777" w:rsidR="00621806" w:rsidRPr="004576A0" w:rsidRDefault="00621806" w:rsidP="00621806">
            <w:pPr>
              <w:pStyle w:val="a3"/>
              <w:snapToGrid w:val="0"/>
              <w:ind w:leftChars="2092" w:left="4393"/>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報告者</w:t>
            </w:r>
          </w:p>
          <w:p w14:paraId="05EE5D4D"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247E1908"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14931B61" w14:textId="7E633842"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及び代表者氏名</w:t>
            </w:r>
          </w:p>
          <w:p w14:paraId="6A8E190D" w14:textId="77777777" w:rsidR="00621806" w:rsidRPr="004576A0" w:rsidRDefault="00621806" w:rsidP="00621806">
            <w:pPr>
              <w:snapToGrid w:val="0"/>
              <w:rPr>
                <w:rFonts w:asciiTheme="minorEastAsia"/>
                <w:color w:val="000000" w:themeColor="text1"/>
                <w:szCs w:val="21"/>
              </w:rPr>
            </w:pPr>
          </w:p>
          <w:p w14:paraId="6863E621" w14:textId="7B9AD5B9" w:rsidR="00621806" w:rsidRPr="004576A0" w:rsidRDefault="00621806" w:rsidP="00711B2D">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日付け宮城県（環政）指令第　　　号で交付決定の通知のありましたみやぎ二酸化炭素排出削減支援事業</w:t>
            </w:r>
            <w:r w:rsidRPr="004576A0">
              <w:rPr>
                <w:rFonts w:asciiTheme="minorEastAsia" w:hAnsiTheme="minorEastAsia" w:hint="eastAsia"/>
                <w:color w:val="000000" w:themeColor="text1"/>
              </w:rPr>
              <w:t>（研究開発等事業）</w:t>
            </w:r>
            <w:r w:rsidRPr="004576A0">
              <w:rPr>
                <w:rFonts w:asciiTheme="minorEastAsia" w:hAnsiTheme="minorEastAsia" w:hint="eastAsia"/>
                <w:color w:val="000000" w:themeColor="text1"/>
                <w:szCs w:val="21"/>
              </w:rPr>
              <w:t>について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下記のとおり報告します。</w:t>
            </w:r>
          </w:p>
          <w:p w14:paraId="5B807B18" w14:textId="77777777" w:rsidR="00621806" w:rsidRPr="004576A0" w:rsidRDefault="00621806" w:rsidP="00621806">
            <w:pPr>
              <w:snapToGrid w:val="0"/>
              <w:rPr>
                <w:rFonts w:asciiTheme="minorEastAsia"/>
                <w:color w:val="000000" w:themeColor="text1"/>
                <w:szCs w:val="21"/>
              </w:rPr>
            </w:pPr>
          </w:p>
          <w:p w14:paraId="6AFF3244"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5B383FC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　補助事業の名称</w:t>
            </w:r>
          </w:p>
          <w:p w14:paraId="17F3B6D9" w14:textId="77777777" w:rsidR="00621806" w:rsidRPr="004576A0" w:rsidRDefault="00621806" w:rsidP="00621806">
            <w:pPr>
              <w:snapToGrid w:val="0"/>
              <w:rPr>
                <w:rFonts w:asciiTheme="minorEastAsia"/>
                <w:color w:val="000000" w:themeColor="text1"/>
                <w:szCs w:val="21"/>
              </w:rPr>
            </w:pPr>
          </w:p>
          <w:p w14:paraId="7BBA587A" w14:textId="77777777" w:rsidR="00621806" w:rsidRPr="004576A0" w:rsidRDefault="00621806" w:rsidP="00621806">
            <w:pPr>
              <w:snapToGrid w:val="0"/>
              <w:rPr>
                <w:rFonts w:asciiTheme="minorEastAsia"/>
                <w:color w:val="000000" w:themeColor="text1"/>
                <w:szCs w:val="21"/>
              </w:rPr>
            </w:pPr>
          </w:p>
          <w:p w14:paraId="36E1429F"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補助金額（県が補助金の額の確定通知書により通知した額）</w:t>
            </w:r>
          </w:p>
          <w:p w14:paraId="7AC5A2CD" w14:textId="77777777" w:rsidR="00621806" w:rsidRPr="004576A0" w:rsidRDefault="00621806" w:rsidP="00621806">
            <w:pPr>
              <w:snapToGrid w:val="0"/>
              <w:rPr>
                <w:rFonts w:asciiTheme="minorEastAsia"/>
                <w:color w:val="000000" w:themeColor="text1"/>
                <w:szCs w:val="21"/>
              </w:rPr>
            </w:pPr>
          </w:p>
          <w:p w14:paraId="0B0398E6" w14:textId="6A708A8E" w:rsidR="00621806" w:rsidRPr="004576A0" w:rsidRDefault="00621806" w:rsidP="00711B2D">
            <w:pPr>
              <w:snapToGrid w:val="0"/>
              <w:ind w:firstLineChars="1300" w:firstLine="2730"/>
              <w:rPr>
                <w:rFonts w:asciiTheme="minorEastAsia"/>
                <w:color w:val="000000" w:themeColor="text1"/>
                <w:szCs w:val="21"/>
              </w:rPr>
            </w:pPr>
            <w:r w:rsidRPr="004576A0">
              <w:rPr>
                <w:rFonts w:asciiTheme="minorEastAsia" w:hAnsiTheme="minorEastAsia" w:hint="eastAsia"/>
                <w:color w:val="000000" w:themeColor="text1"/>
                <w:szCs w:val="21"/>
              </w:rPr>
              <w:t>金</w:t>
            </w:r>
            <w:r w:rsidR="00711B2D"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円</w:t>
            </w:r>
          </w:p>
          <w:p w14:paraId="240D5DF0" w14:textId="77777777" w:rsidR="00621806" w:rsidRPr="004576A0" w:rsidRDefault="00621806" w:rsidP="00621806">
            <w:pPr>
              <w:snapToGrid w:val="0"/>
              <w:rPr>
                <w:rFonts w:asciiTheme="minorEastAsia"/>
                <w:color w:val="000000" w:themeColor="text1"/>
                <w:szCs w:val="21"/>
              </w:rPr>
            </w:pPr>
          </w:p>
          <w:p w14:paraId="2FD98460"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　補助金の額の確定時に減額した消費税及び地方消費税仕入控除税額</w:t>
            </w:r>
          </w:p>
          <w:p w14:paraId="46B81597" w14:textId="77777777" w:rsidR="00621806" w:rsidRPr="004576A0" w:rsidRDefault="00621806" w:rsidP="00621806">
            <w:pPr>
              <w:snapToGrid w:val="0"/>
              <w:rPr>
                <w:rFonts w:asciiTheme="minorEastAsia"/>
                <w:color w:val="000000" w:themeColor="text1"/>
                <w:szCs w:val="21"/>
              </w:rPr>
            </w:pPr>
          </w:p>
          <w:p w14:paraId="1F211CF8" w14:textId="1989C668" w:rsidR="00621806" w:rsidRPr="004576A0" w:rsidRDefault="00711B2D" w:rsidP="00711B2D">
            <w:pPr>
              <w:snapToGrid w:val="0"/>
              <w:ind w:firstLineChars="1300" w:firstLine="2730"/>
              <w:rPr>
                <w:rFonts w:asciiTheme="minorEastAsia"/>
                <w:color w:val="000000" w:themeColor="text1"/>
                <w:szCs w:val="21"/>
              </w:rPr>
            </w:pPr>
            <w:r w:rsidRPr="004576A0">
              <w:rPr>
                <w:rFonts w:asciiTheme="minorEastAsia" w:hAnsiTheme="minorEastAsia" w:hint="eastAsia"/>
                <w:color w:val="000000" w:themeColor="text1"/>
                <w:szCs w:val="21"/>
              </w:rPr>
              <w:t>金　　　　　　　　　　　　円</w:t>
            </w:r>
          </w:p>
          <w:p w14:paraId="54612B23" w14:textId="77777777" w:rsidR="00621806" w:rsidRPr="004576A0" w:rsidRDefault="00621806" w:rsidP="00621806">
            <w:pPr>
              <w:snapToGrid w:val="0"/>
              <w:rPr>
                <w:rFonts w:asciiTheme="minorEastAsia"/>
                <w:color w:val="000000" w:themeColor="text1"/>
                <w:szCs w:val="21"/>
              </w:rPr>
            </w:pPr>
          </w:p>
          <w:p w14:paraId="2EC0BDC6"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４　消費税及び地方消費税の申告により確定した消費税及び地方消費税仕入控除税額</w:t>
            </w:r>
          </w:p>
          <w:p w14:paraId="333D2986" w14:textId="77777777" w:rsidR="00621806" w:rsidRPr="004576A0" w:rsidRDefault="00621806" w:rsidP="00621806">
            <w:pPr>
              <w:snapToGrid w:val="0"/>
              <w:rPr>
                <w:rFonts w:asciiTheme="minorEastAsia"/>
                <w:color w:val="000000" w:themeColor="text1"/>
                <w:szCs w:val="21"/>
              </w:rPr>
            </w:pPr>
          </w:p>
          <w:p w14:paraId="4C6ED64A" w14:textId="3502511E" w:rsidR="00621806" w:rsidRPr="004576A0" w:rsidRDefault="00621806" w:rsidP="00711B2D">
            <w:pPr>
              <w:snapToGrid w:val="0"/>
              <w:ind w:firstLineChars="1300" w:firstLine="2730"/>
              <w:rPr>
                <w:rFonts w:asciiTheme="minorEastAsia"/>
                <w:color w:val="000000" w:themeColor="text1"/>
                <w:szCs w:val="21"/>
              </w:rPr>
            </w:pPr>
            <w:r w:rsidRPr="004576A0">
              <w:rPr>
                <w:rFonts w:asciiTheme="minorEastAsia" w:hAnsiTheme="minorEastAsia" w:hint="eastAsia"/>
                <w:color w:val="000000" w:themeColor="text1"/>
                <w:szCs w:val="21"/>
              </w:rPr>
              <w:t>金</w:t>
            </w:r>
            <w:r w:rsidR="00711B2D"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円</w:t>
            </w:r>
          </w:p>
          <w:p w14:paraId="531FC234" w14:textId="77777777" w:rsidR="00621806" w:rsidRPr="004576A0" w:rsidRDefault="00621806" w:rsidP="00621806">
            <w:pPr>
              <w:snapToGrid w:val="0"/>
              <w:rPr>
                <w:rFonts w:asciiTheme="minorEastAsia"/>
                <w:color w:val="000000" w:themeColor="text1"/>
                <w:szCs w:val="21"/>
              </w:rPr>
            </w:pPr>
          </w:p>
          <w:p w14:paraId="046A1F42"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５　補助金返還相当額</w:t>
            </w:r>
          </w:p>
          <w:p w14:paraId="763DDCB2" w14:textId="77777777" w:rsidR="00621806" w:rsidRPr="004576A0" w:rsidRDefault="00621806" w:rsidP="00621806">
            <w:pPr>
              <w:snapToGrid w:val="0"/>
              <w:rPr>
                <w:rFonts w:asciiTheme="minorEastAsia"/>
                <w:color w:val="000000" w:themeColor="text1"/>
                <w:szCs w:val="21"/>
              </w:rPr>
            </w:pPr>
          </w:p>
          <w:p w14:paraId="3E48A1EF" w14:textId="572F7261" w:rsidR="00621806" w:rsidRPr="004576A0" w:rsidRDefault="00621806" w:rsidP="00711B2D">
            <w:pPr>
              <w:snapToGrid w:val="0"/>
              <w:ind w:firstLineChars="1300" w:firstLine="2730"/>
              <w:rPr>
                <w:rFonts w:asciiTheme="minorEastAsia"/>
                <w:color w:val="000000" w:themeColor="text1"/>
                <w:szCs w:val="21"/>
              </w:rPr>
            </w:pPr>
            <w:r w:rsidRPr="004576A0">
              <w:rPr>
                <w:rFonts w:asciiTheme="minorEastAsia" w:hAnsiTheme="minorEastAsia" w:hint="eastAsia"/>
                <w:color w:val="000000" w:themeColor="text1"/>
                <w:szCs w:val="21"/>
              </w:rPr>
              <w:t>金</w:t>
            </w:r>
            <w:r w:rsidR="00711B2D"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円</w:t>
            </w:r>
          </w:p>
          <w:p w14:paraId="03791EAD" w14:textId="77777777" w:rsidR="00621806" w:rsidRPr="004576A0" w:rsidRDefault="00621806" w:rsidP="00621806">
            <w:pPr>
              <w:widowControl/>
              <w:snapToGrid w:val="0"/>
              <w:jc w:val="left"/>
              <w:rPr>
                <w:rFonts w:asciiTheme="minorEastAsia"/>
                <w:color w:val="000000" w:themeColor="text1"/>
                <w:szCs w:val="21"/>
              </w:rPr>
            </w:pPr>
          </w:p>
          <w:p w14:paraId="0E98BBDB"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8273C42"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AA4430A"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092E5C2"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F0294CD"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005B705D"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3EC7C1AA"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AAFDB05"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5F27422"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734A61C"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7DCC2EC"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141DE29A"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177EC94"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552C7FE1" w14:textId="598AEB76"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r w:rsidR="004576A0" w:rsidRPr="004576A0" w14:paraId="04AA317A" w14:textId="77777777" w:rsidTr="00EF66FB">
        <w:tc>
          <w:tcPr>
            <w:tcW w:w="10203" w:type="dxa"/>
          </w:tcPr>
          <w:p w14:paraId="589A85F3" w14:textId="77777777" w:rsidR="00621806" w:rsidRPr="004576A0" w:rsidRDefault="00621806" w:rsidP="00621806">
            <w:pPr>
              <w:snapToGrid w:val="0"/>
              <w:rPr>
                <w:rFonts w:asciiTheme="minorEastAsia"/>
                <w:color w:val="000000" w:themeColor="text1"/>
                <w:szCs w:val="21"/>
              </w:rPr>
            </w:pPr>
          </w:p>
          <w:p w14:paraId="3B119079" w14:textId="2953C82B"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w:t>
            </w:r>
            <w:r w:rsidR="00646F20" w:rsidRPr="004576A0">
              <w:rPr>
                <w:rFonts w:asciiTheme="minorEastAsia" w:hAnsiTheme="minorEastAsia"/>
                <w:color w:val="000000" w:themeColor="text1"/>
                <w:szCs w:val="21"/>
              </w:rPr>
              <w:t>13</w:t>
            </w:r>
            <w:r w:rsidRPr="004576A0">
              <w:rPr>
                <w:rFonts w:asciiTheme="minorEastAsia" w:hAnsiTheme="minorEastAsia" w:hint="eastAsia"/>
                <w:color w:val="000000" w:themeColor="text1"/>
                <w:szCs w:val="21"/>
              </w:rPr>
              <w:t>－２号（第</w:t>
            </w:r>
            <w:r w:rsidRPr="004576A0">
              <w:rPr>
                <w:rFonts w:asciiTheme="minorEastAsia" w:hAnsiTheme="minorEastAsia"/>
                <w:color w:val="000000" w:themeColor="text1"/>
                <w:szCs w:val="21"/>
              </w:rPr>
              <w:t>17</w:t>
            </w:r>
            <w:r w:rsidRPr="004576A0">
              <w:rPr>
                <w:rFonts w:asciiTheme="minorEastAsia" w:hAnsiTheme="minorEastAsia" w:hint="eastAsia"/>
                <w:color w:val="000000" w:themeColor="text1"/>
                <w:szCs w:val="21"/>
              </w:rPr>
              <w:t>関係）</w:t>
            </w:r>
          </w:p>
          <w:p w14:paraId="2BE03997" w14:textId="77777777" w:rsidR="00621806" w:rsidRPr="004576A0" w:rsidRDefault="00621806" w:rsidP="00621806">
            <w:pPr>
              <w:snapToGrid w:val="0"/>
              <w:rPr>
                <w:rFonts w:asciiTheme="minorEastAsia"/>
                <w:color w:val="000000" w:themeColor="text1"/>
                <w:szCs w:val="21"/>
              </w:rPr>
            </w:pPr>
          </w:p>
          <w:p w14:paraId="540E2235" w14:textId="77777777" w:rsidR="00621806" w:rsidRPr="004576A0" w:rsidRDefault="00621806" w:rsidP="00621806">
            <w:pPr>
              <w:snapToGrid w:val="0"/>
              <w:jc w:val="center"/>
              <w:rPr>
                <w:rFonts w:asciiTheme="minorEastAsia"/>
                <w:color w:val="000000" w:themeColor="text1"/>
                <w:szCs w:val="21"/>
                <w:lang w:eastAsia="zh-TW"/>
              </w:rPr>
            </w:pPr>
            <w:r w:rsidRPr="004576A0">
              <w:rPr>
                <w:rFonts w:asciiTheme="minorEastAsia" w:hAnsiTheme="minorEastAsia" w:hint="eastAsia"/>
                <w:color w:val="000000" w:themeColor="text1"/>
                <w:szCs w:val="21"/>
              </w:rPr>
              <w:t>みやぎ二酸化炭素排出削減支援事業遂行状況報告書</w:t>
            </w:r>
          </w:p>
          <w:p w14:paraId="3D43289D" w14:textId="77777777" w:rsidR="00621806" w:rsidRPr="004576A0" w:rsidRDefault="00621806" w:rsidP="00621806">
            <w:pPr>
              <w:snapToGrid w:val="0"/>
              <w:jc w:val="center"/>
              <w:textAlignment w:val="center"/>
              <w:rPr>
                <w:rFonts w:asciiTheme="minorEastAsia"/>
                <w:color w:val="000000" w:themeColor="text1"/>
                <w:szCs w:val="21"/>
              </w:rPr>
            </w:pPr>
            <w:r w:rsidRPr="004576A0">
              <w:rPr>
                <w:rFonts w:asciiTheme="minorEastAsia" w:hAnsiTheme="minorEastAsia" w:hint="eastAsia"/>
                <w:color w:val="000000" w:themeColor="text1"/>
              </w:rPr>
              <w:t>（研究開発等事業）</w:t>
            </w:r>
          </w:p>
          <w:p w14:paraId="5479F550" w14:textId="77777777" w:rsidR="00621806" w:rsidRPr="004576A0" w:rsidRDefault="00621806" w:rsidP="00621806">
            <w:pPr>
              <w:snapToGrid w:val="0"/>
              <w:rPr>
                <w:rFonts w:asciiTheme="minorEastAsia" w:eastAsia="PMingLiU"/>
                <w:color w:val="000000" w:themeColor="text1"/>
                <w:szCs w:val="21"/>
                <w:lang w:eastAsia="zh-TW"/>
              </w:rPr>
            </w:pPr>
          </w:p>
          <w:p w14:paraId="65C4D594" w14:textId="5CD187E9" w:rsidR="00621806" w:rsidRPr="004576A0" w:rsidRDefault="00621806" w:rsidP="001D1AE0">
            <w:pPr>
              <w:wordWrap w:val="0"/>
              <w:snapToGrid w:val="0"/>
              <w:ind w:left="420" w:hanging="210"/>
              <w:jc w:val="right"/>
              <w:rPr>
                <w:rFonts w:asciiTheme="minorEastAsia"/>
                <w:bCs/>
                <w:color w:val="000000" w:themeColor="text1"/>
                <w:szCs w:val="21"/>
                <w:lang w:eastAsia="zh-TW"/>
              </w:rPr>
            </w:pPr>
            <w:r w:rsidRPr="004576A0">
              <w:rPr>
                <w:rFonts w:asciiTheme="minorEastAsia" w:hAnsiTheme="minorEastAsia" w:hint="eastAsia"/>
                <w:bCs/>
                <w:color w:val="000000" w:themeColor="text1"/>
                <w:szCs w:val="21"/>
                <w:lang w:eastAsia="zh-TW"/>
              </w:rPr>
              <w:t xml:space="preserve">　　　　年　　月　　日</w:t>
            </w:r>
            <w:r w:rsidR="001D1AE0" w:rsidRPr="004576A0">
              <w:rPr>
                <w:rFonts w:asciiTheme="minorEastAsia" w:hAnsiTheme="minorEastAsia" w:hint="eastAsia"/>
                <w:bCs/>
                <w:color w:val="000000" w:themeColor="text1"/>
                <w:szCs w:val="21"/>
              </w:rPr>
              <w:t xml:space="preserve">　</w:t>
            </w:r>
          </w:p>
          <w:p w14:paraId="4B426E99" w14:textId="77777777" w:rsidR="00621806" w:rsidRPr="004576A0" w:rsidRDefault="00621806" w:rsidP="00621806">
            <w:pPr>
              <w:snapToGrid w:val="0"/>
              <w:ind w:left="420" w:hanging="210"/>
              <w:rPr>
                <w:rFonts w:asciiTheme="minorEastAsia"/>
                <w:color w:val="000000" w:themeColor="text1"/>
                <w:szCs w:val="21"/>
                <w:lang w:eastAsia="zh-TW"/>
              </w:rPr>
            </w:pPr>
          </w:p>
          <w:p w14:paraId="4E99C9A2" w14:textId="4DD0EAC7" w:rsidR="00621806" w:rsidRPr="004576A0" w:rsidRDefault="00643C5F" w:rsidP="00621806">
            <w:pPr>
              <w:snapToGrid w:val="0"/>
              <w:ind w:firstLineChars="100" w:firstLine="210"/>
              <w:rPr>
                <w:rFonts w:asciiTheme="minorEastAsia"/>
                <w:color w:val="000000" w:themeColor="text1"/>
                <w:szCs w:val="21"/>
                <w:lang w:eastAsia="zh-TW"/>
              </w:rPr>
            </w:pPr>
            <w:r w:rsidRPr="004576A0">
              <w:rPr>
                <w:rFonts w:asciiTheme="minorEastAsia" w:hAnsiTheme="minorEastAsia" w:hint="eastAsia"/>
                <w:color w:val="000000" w:themeColor="text1"/>
                <w:szCs w:val="21"/>
                <w:lang w:eastAsia="zh-TW"/>
              </w:rPr>
              <w:t>宮城県知事　　　　　　　　　　　　　　殿</w:t>
            </w:r>
          </w:p>
          <w:p w14:paraId="7CD934D3" w14:textId="77777777" w:rsidR="00621806" w:rsidRPr="004576A0" w:rsidRDefault="00621806" w:rsidP="00621806">
            <w:pPr>
              <w:snapToGrid w:val="0"/>
              <w:ind w:left="420" w:hanging="210"/>
              <w:rPr>
                <w:rFonts w:asciiTheme="minorEastAsia"/>
                <w:color w:val="000000" w:themeColor="text1"/>
                <w:szCs w:val="21"/>
                <w:lang w:eastAsia="zh-TW"/>
              </w:rPr>
            </w:pPr>
          </w:p>
          <w:p w14:paraId="33CC6EDA" w14:textId="77777777" w:rsidR="00621806" w:rsidRPr="004576A0" w:rsidRDefault="00621806" w:rsidP="00621806">
            <w:pPr>
              <w:snapToGrid w:val="0"/>
              <w:ind w:leftChars="200" w:left="420" w:firstLineChars="1400" w:firstLine="2940"/>
              <w:rPr>
                <w:rFonts w:asciiTheme="minorEastAsia"/>
                <w:color w:val="000000" w:themeColor="text1"/>
                <w:szCs w:val="21"/>
              </w:rPr>
            </w:pPr>
            <w:r w:rsidRPr="004576A0">
              <w:rPr>
                <w:rFonts w:asciiTheme="minorEastAsia" w:hint="eastAsia"/>
                <w:color w:val="000000" w:themeColor="text1"/>
                <w:szCs w:val="21"/>
              </w:rPr>
              <w:t>報告者</w:t>
            </w:r>
          </w:p>
          <w:p w14:paraId="44C55FC3" w14:textId="7B1DDF80" w:rsidR="00621806" w:rsidRPr="004576A0" w:rsidRDefault="00621806" w:rsidP="00621806">
            <w:pPr>
              <w:snapToGrid w:val="0"/>
              <w:ind w:leftChars="1700" w:left="3570"/>
              <w:rPr>
                <w:rFonts w:asciiTheme="minorEastAsia"/>
                <w:color w:val="000000" w:themeColor="text1"/>
                <w:szCs w:val="21"/>
              </w:rPr>
            </w:pPr>
            <w:r w:rsidRPr="004576A0">
              <w:rPr>
                <w:rFonts w:asciiTheme="minorEastAsia" w:hAnsiTheme="minorEastAsia" w:hint="eastAsia"/>
                <w:color w:val="000000" w:themeColor="text1"/>
                <w:szCs w:val="21"/>
              </w:rPr>
              <w:t>住</w:t>
            </w:r>
            <w:r w:rsidR="001D1AE0"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所</w:t>
            </w:r>
          </w:p>
          <w:p w14:paraId="62F78904" w14:textId="77777777" w:rsidR="00621806" w:rsidRPr="004576A0" w:rsidRDefault="00621806" w:rsidP="00621806">
            <w:pPr>
              <w:snapToGrid w:val="0"/>
              <w:ind w:leftChars="1700" w:left="3570"/>
              <w:rPr>
                <w:rFonts w:asciiTheme="minorEastAsia"/>
                <w:color w:val="000000" w:themeColor="text1"/>
                <w:szCs w:val="21"/>
              </w:rPr>
            </w:pPr>
            <w:r w:rsidRPr="004576A0">
              <w:rPr>
                <w:rFonts w:asciiTheme="minorEastAsia" w:hAnsiTheme="minorEastAsia" w:hint="eastAsia"/>
                <w:color w:val="000000" w:themeColor="text1"/>
                <w:szCs w:val="21"/>
              </w:rPr>
              <w:t>氏名又は名称</w:t>
            </w:r>
          </w:p>
          <w:p w14:paraId="4D503BBD" w14:textId="2BF202D4" w:rsidR="00621806" w:rsidRPr="004576A0" w:rsidRDefault="00621806" w:rsidP="00621806">
            <w:pPr>
              <w:snapToGrid w:val="0"/>
              <w:ind w:leftChars="1700" w:left="3570"/>
              <w:rPr>
                <w:rFonts w:asciiTheme="minorEastAsia"/>
                <w:color w:val="000000" w:themeColor="text1"/>
                <w:szCs w:val="21"/>
              </w:rPr>
            </w:pPr>
            <w:r w:rsidRPr="004576A0">
              <w:rPr>
                <w:rFonts w:asciiTheme="minorEastAsia" w:hAnsiTheme="minorEastAsia" w:hint="eastAsia"/>
                <w:color w:val="000000" w:themeColor="text1"/>
                <w:szCs w:val="21"/>
              </w:rPr>
              <w:t>及び代表者名</w:t>
            </w:r>
          </w:p>
          <w:p w14:paraId="1A10A0F9" w14:textId="77777777" w:rsidR="00621806" w:rsidRPr="004576A0" w:rsidRDefault="00621806" w:rsidP="00621806">
            <w:pPr>
              <w:snapToGrid w:val="0"/>
              <w:ind w:left="420" w:hanging="210"/>
              <w:rPr>
                <w:rFonts w:asciiTheme="minorEastAsia"/>
                <w:color w:val="000000" w:themeColor="text1"/>
                <w:szCs w:val="21"/>
              </w:rPr>
            </w:pPr>
          </w:p>
          <w:p w14:paraId="0AFC25BC" w14:textId="77777777" w:rsidR="00621806" w:rsidRPr="004576A0" w:rsidRDefault="00621806" w:rsidP="00621806">
            <w:pPr>
              <w:snapToGrid w:val="0"/>
              <w:ind w:leftChars="200" w:left="420" w:firstLineChars="1500" w:firstLine="3150"/>
              <w:rPr>
                <w:rFonts w:asciiTheme="minorEastAsia"/>
                <w:color w:val="000000" w:themeColor="text1"/>
                <w:szCs w:val="21"/>
              </w:rPr>
            </w:pPr>
            <w:r w:rsidRPr="004576A0">
              <w:rPr>
                <w:rFonts w:asciiTheme="minorEastAsia" w:hAnsiTheme="minorEastAsia" w:hint="eastAsia"/>
                <w:color w:val="000000" w:themeColor="text1"/>
                <w:szCs w:val="21"/>
              </w:rPr>
              <w:t>担当者職氏名</w:t>
            </w:r>
          </w:p>
          <w:p w14:paraId="06405665" w14:textId="77777777" w:rsidR="00621806" w:rsidRPr="004576A0" w:rsidRDefault="00621806" w:rsidP="00621806">
            <w:pPr>
              <w:snapToGrid w:val="0"/>
              <w:ind w:leftChars="200" w:left="420" w:firstLineChars="1600" w:firstLine="3360"/>
              <w:rPr>
                <w:rFonts w:asciiTheme="minorEastAsia"/>
                <w:color w:val="000000" w:themeColor="text1"/>
                <w:szCs w:val="21"/>
              </w:rPr>
            </w:pPr>
            <w:r w:rsidRPr="004576A0">
              <w:rPr>
                <w:rFonts w:asciiTheme="minorEastAsia" w:hAnsiTheme="minorEastAsia" w:hint="eastAsia"/>
                <w:color w:val="000000" w:themeColor="text1"/>
                <w:szCs w:val="21"/>
              </w:rPr>
              <w:t>ＴＥＬ　　　　　　　　　　ＦＡＸ</w:t>
            </w:r>
          </w:p>
          <w:p w14:paraId="6D3F23E6" w14:textId="77777777" w:rsidR="00621806" w:rsidRPr="004576A0" w:rsidRDefault="00621806" w:rsidP="00621806">
            <w:pPr>
              <w:snapToGrid w:val="0"/>
              <w:ind w:leftChars="200" w:left="420" w:firstLineChars="1600" w:firstLine="3360"/>
              <w:rPr>
                <w:rFonts w:asciiTheme="minorEastAsia" w:hAnsiTheme="minorEastAsia"/>
                <w:color w:val="000000" w:themeColor="text1"/>
                <w:szCs w:val="21"/>
              </w:rPr>
            </w:pPr>
            <w:r w:rsidRPr="004576A0">
              <w:rPr>
                <w:rFonts w:asciiTheme="minorEastAsia" w:hAnsiTheme="minorEastAsia" w:hint="eastAsia"/>
                <w:color w:val="000000" w:themeColor="text1"/>
                <w:szCs w:val="21"/>
              </w:rPr>
              <w:t>Ｅ－</w:t>
            </w:r>
            <w:r w:rsidRPr="004576A0">
              <w:rPr>
                <w:rFonts w:asciiTheme="minorEastAsia" w:hAnsiTheme="minorEastAsia"/>
                <w:color w:val="000000" w:themeColor="text1"/>
                <w:szCs w:val="21"/>
              </w:rPr>
              <w:t>mail</w:t>
            </w:r>
          </w:p>
          <w:p w14:paraId="2A512C23" w14:textId="77777777" w:rsidR="00621806" w:rsidRPr="004576A0" w:rsidRDefault="00621806" w:rsidP="00621806">
            <w:pPr>
              <w:snapToGrid w:val="0"/>
              <w:ind w:left="420" w:hanging="210"/>
              <w:rPr>
                <w:rFonts w:asciiTheme="minorEastAsia"/>
                <w:color w:val="000000" w:themeColor="text1"/>
                <w:szCs w:val="21"/>
              </w:rPr>
            </w:pPr>
          </w:p>
          <w:p w14:paraId="0716FEAE" w14:textId="349697FB" w:rsidR="00621806" w:rsidRPr="004576A0" w:rsidRDefault="00621806" w:rsidP="00621806">
            <w:pPr>
              <w:snapToGrid w:val="0"/>
              <w:ind w:firstLineChars="100" w:firstLine="210"/>
              <w:jc w:val="left"/>
              <w:rPr>
                <w:rFonts w:asciiTheme="minorEastAsia"/>
                <w:color w:val="000000" w:themeColor="text1"/>
                <w:szCs w:val="21"/>
              </w:rPr>
            </w:pPr>
            <w:r w:rsidRPr="004576A0">
              <w:rPr>
                <w:rFonts w:asciiTheme="minorEastAsia" w:hAnsiTheme="minorEastAsia" w:hint="eastAsia"/>
                <w:bCs/>
                <w:color w:val="000000" w:themeColor="text1"/>
                <w:szCs w:val="21"/>
                <w:lang w:eastAsia="zh-TW"/>
              </w:rPr>
              <w:t xml:space="preserve">　　</w:t>
            </w:r>
            <w:r w:rsidR="00711B2D" w:rsidRPr="004576A0">
              <w:rPr>
                <w:rFonts w:asciiTheme="minorEastAsia" w:hAnsiTheme="minorEastAsia" w:hint="eastAsia"/>
                <w:bCs/>
                <w:color w:val="000000" w:themeColor="text1"/>
                <w:szCs w:val="21"/>
              </w:rPr>
              <w:t xml:space="preserve">　　</w:t>
            </w:r>
            <w:r w:rsidRPr="004576A0">
              <w:rPr>
                <w:rFonts w:asciiTheme="minorEastAsia" w:hAnsiTheme="minorEastAsia" w:hint="eastAsia"/>
                <w:bCs/>
                <w:color w:val="000000" w:themeColor="text1"/>
                <w:szCs w:val="21"/>
                <w:lang w:eastAsia="zh-TW"/>
              </w:rPr>
              <w:t>年　　月　　日付け宮城県（環政）指令第　　　号で</w:t>
            </w:r>
            <w:r w:rsidRPr="004576A0">
              <w:rPr>
                <w:rFonts w:asciiTheme="minorEastAsia" w:hAnsiTheme="minorEastAsia" w:hint="eastAsia"/>
                <w:color w:val="000000" w:themeColor="text1"/>
                <w:szCs w:val="21"/>
              </w:rPr>
              <w:t>みやぎ二酸化炭素排出削減支援事業</w:t>
            </w:r>
            <w:r w:rsidRPr="004576A0">
              <w:rPr>
                <w:rFonts w:asciiTheme="minorEastAsia" w:hAnsiTheme="minorEastAsia" w:hint="eastAsia"/>
                <w:color w:val="000000" w:themeColor="text1"/>
              </w:rPr>
              <w:t>（研究開発等事業）</w:t>
            </w:r>
            <w:r w:rsidRPr="004576A0">
              <w:rPr>
                <w:rFonts w:asciiTheme="minorEastAsia" w:hAnsiTheme="minorEastAsia" w:hint="eastAsia"/>
                <w:bCs/>
                <w:color w:val="000000" w:themeColor="text1"/>
                <w:szCs w:val="21"/>
                <w:lang w:eastAsia="zh-TW"/>
              </w:rPr>
              <w:t>補助金の交付決定の通知のありました補助事業について</w:t>
            </w:r>
            <w:r w:rsidR="00502850" w:rsidRPr="004576A0">
              <w:rPr>
                <w:rFonts w:asciiTheme="minorEastAsia" w:hAnsiTheme="minorEastAsia" w:hint="eastAsia"/>
                <w:bCs/>
                <w:color w:val="000000" w:themeColor="text1"/>
                <w:szCs w:val="21"/>
                <w:lang w:eastAsia="zh-TW"/>
              </w:rPr>
              <w:t>、</w:t>
            </w:r>
            <w:r w:rsidRPr="004576A0">
              <w:rPr>
                <w:rFonts w:asciiTheme="minorEastAsia" w:hAnsiTheme="minorEastAsia" w:hint="eastAsia"/>
                <w:color w:val="000000" w:themeColor="text1"/>
                <w:szCs w:val="21"/>
              </w:rPr>
              <w:t>みやぎ二酸化炭素排出削減支援事業</w:t>
            </w:r>
            <w:r w:rsidRPr="004576A0">
              <w:rPr>
                <w:rFonts w:asciiTheme="minorEastAsia" w:hAnsiTheme="minorEastAsia" w:hint="eastAsia"/>
                <w:bCs/>
                <w:color w:val="000000" w:themeColor="text1"/>
                <w:szCs w:val="21"/>
              </w:rPr>
              <w:t>補助金交付要綱第</w:t>
            </w:r>
            <w:r w:rsidRPr="004576A0">
              <w:rPr>
                <w:rFonts w:asciiTheme="minorEastAsia" w:hAnsiTheme="minorEastAsia"/>
                <w:bCs/>
                <w:color w:val="000000" w:themeColor="text1"/>
                <w:szCs w:val="21"/>
              </w:rPr>
              <w:t>17</w:t>
            </w:r>
            <w:r w:rsidRPr="004576A0">
              <w:rPr>
                <w:rFonts w:asciiTheme="minorEastAsia" w:hAnsiTheme="minorEastAsia" w:hint="eastAsia"/>
                <w:bCs/>
                <w:color w:val="000000" w:themeColor="text1"/>
                <w:szCs w:val="21"/>
                <w:lang w:eastAsia="zh-TW"/>
              </w:rPr>
              <w:t>の規定により</w:t>
            </w:r>
            <w:r w:rsidR="00502850" w:rsidRPr="004576A0">
              <w:rPr>
                <w:rFonts w:asciiTheme="minorEastAsia" w:hAnsiTheme="minorEastAsia" w:hint="eastAsia"/>
                <w:bCs/>
                <w:color w:val="000000" w:themeColor="text1"/>
                <w:szCs w:val="21"/>
              </w:rPr>
              <w:t>、</w:t>
            </w:r>
            <w:r w:rsidRPr="004576A0">
              <w:rPr>
                <w:rFonts w:asciiTheme="minorEastAsia" w:hAnsiTheme="minorEastAsia" w:hint="eastAsia"/>
                <w:bCs/>
                <w:color w:val="000000" w:themeColor="text1"/>
                <w:szCs w:val="21"/>
              </w:rPr>
              <w:t xml:space="preserve">　　</w:t>
            </w:r>
            <w:r w:rsidR="00711B2D" w:rsidRPr="004576A0">
              <w:rPr>
                <w:rFonts w:asciiTheme="minorEastAsia" w:hAnsiTheme="minorEastAsia" w:hint="eastAsia"/>
                <w:bCs/>
                <w:color w:val="000000" w:themeColor="text1"/>
                <w:szCs w:val="21"/>
              </w:rPr>
              <w:t xml:space="preserve">　　</w:t>
            </w:r>
            <w:r w:rsidRPr="004576A0">
              <w:rPr>
                <w:rFonts w:asciiTheme="minorEastAsia" w:hAnsiTheme="minorEastAsia" w:hint="eastAsia"/>
                <w:bCs/>
                <w:color w:val="000000" w:themeColor="text1"/>
                <w:szCs w:val="21"/>
              </w:rPr>
              <w:t>年</w:t>
            </w:r>
            <w:r w:rsidRPr="004576A0">
              <w:rPr>
                <w:rFonts w:asciiTheme="minorEastAsia" w:hAnsiTheme="minorEastAsia"/>
                <w:bCs/>
                <w:color w:val="000000" w:themeColor="text1"/>
                <w:szCs w:val="21"/>
              </w:rPr>
              <w:t>11</w:t>
            </w:r>
            <w:r w:rsidRPr="004576A0">
              <w:rPr>
                <w:rFonts w:asciiTheme="minorEastAsia" w:hAnsiTheme="minorEastAsia" w:hint="eastAsia"/>
                <w:bCs/>
                <w:color w:val="000000" w:themeColor="text1"/>
                <w:szCs w:val="21"/>
              </w:rPr>
              <w:t>月</w:t>
            </w:r>
            <w:r w:rsidRPr="004576A0">
              <w:rPr>
                <w:rFonts w:asciiTheme="minorEastAsia" w:hAnsiTheme="minorEastAsia"/>
                <w:bCs/>
                <w:color w:val="000000" w:themeColor="text1"/>
                <w:szCs w:val="21"/>
              </w:rPr>
              <w:t>3</w:t>
            </w:r>
            <w:r w:rsidRPr="004576A0">
              <w:rPr>
                <w:rFonts w:asciiTheme="minorEastAsia"/>
                <w:bCs/>
                <w:color w:val="000000" w:themeColor="text1"/>
                <w:szCs w:val="21"/>
              </w:rPr>
              <w:t>0</w:t>
            </w:r>
            <w:r w:rsidRPr="004576A0">
              <w:rPr>
                <w:rFonts w:asciiTheme="minorEastAsia" w:hAnsiTheme="minorEastAsia" w:hint="eastAsia"/>
                <w:bCs/>
                <w:color w:val="000000" w:themeColor="text1"/>
                <w:szCs w:val="21"/>
              </w:rPr>
              <w:t>日現在の事業遂行状況に関し</w:t>
            </w:r>
            <w:r w:rsidR="00502850" w:rsidRPr="004576A0">
              <w:rPr>
                <w:rFonts w:asciiTheme="minorEastAsia" w:hAnsiTheme="minorEastAsia" w:hint="eastAsia"/>
                <w:bCs/>
                <w:color w:val="000000" w:themeColor="text1"/>
                <w:szCs w:val="21"/>
              </w:rPr>
              <w:t>、</w:t>
            </w:r>
            <w:r w:rsidRPr="004576A0">
              <w:rPr>
                <w:rFonts w:asciiTheme="minorEastAsia" w:hAnsiTheme="minorEastAsia" w:hint="eastAsia"/>
                <w:color w:val="000000" w:themeColor="text1"/>
                <w:szCs w:val="21"/>
              </w:rPr>
              <w:t>関係書類を添えて</w:t>
            </w:r>
            <w:r w:rsidRPr="004576A0">
              <w:rPr>
                <w:rFonts w:asciiTheme="minorEastAsia" w:hAnsiTheme="minorEastAsia" w:hint="eastAsia"/>
                <w:bCs/>
                <w:color w:val="000000" w:themeColor="text1"/>
                <w:szCs w:val="21"/>
                <w:lang w:eastAsia="zh-TW"/>
              </w:rPr>
              <w:t>下記のとおり</w:t>
            </w:r>
            <w:r w:rsidRPr="004576A0">
              <w:rPr>
                <w:rFonts w:asciiTheme="minorEastAsia" w:hAnsiTheme="minorEastAsia" w:hint="eastAsia"/>
                <w:color w:val="000000" w:themeColor="text1"/>
                <w:szCs w:val="21"/>
              </w:rPr>
              <w:t>報告します。</w:t>
            </w:r>
          </w:p>
          <w:p w14:paraId="18350306" w14:textId="77777777" w:rsidR="00621806" w:rsidRPr="004576A0" w:rsidRDefault="00621806" w:rsidP="00621806">
            <w:pPr>
              <w:snapToGrid w:val="0"/>
              <w:rPr>
                <w:rFonts w:asciiTheme="minorEastAsia"/>
                <w:color w:val="000000" w:themeColor="text1"/>
                <w:szCs w:val="21"/>
              </w:rPr>
            </w:pPr>
          </w:p>
          <w:p w14:paraId="44C1BE4B"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57AE172A"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　事業の名称</w:t>
            </w:r>
          </w:p>
          <w:p w14:paraId="4CBB90E1" w14:textId="77777777" w:rsidR="00621806" w:rsidRPr="004576A0" w:rsidRDefault="00621806" w:rsidP="00621806">
            <w:pPr>
              <w:snapToGrid w:val="0"/>
              <w:rPr>
                <w:rFonts w:asciiTheme="minorEastAsia"/>
                <w:color w:val="000000" w:themeColor="text1"/>
                <w:szCs w:val="21"/>
              </w:rPr>
            </w:pPr>
          </w:p>
          <w:p w14:paraId="52B1F3C9" w14:textId="77777777" w:rsidR="00621806" w:rsidRPr="004576A0" w:rsidRDefault="00621806" w:rsidP="00621806">
            <w:pPr>
              <w:snapToGrid w:val="0"/>
              <w:rPr>
                <w:rFonts w:asciiTheme="minorEastAsia"/>
                <w:color w:val="000000" w:themeColor="text1"/>
                <w:szCs w:val="21"/>
              </w:rPr>
            </w:pPr>
          </w:p>
          <w:p w14:paraId="0FE23D04"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事業の遂行状況</w:t>
            </w:r>
          </w:p>
          <w:p w14:paraId="754B7181" w14:textId="77777777" w:rsidR="00621806" w:rsidRPr="004576A0" w:rsidRDefault="00621806" w:rsidP="00621806">
            <w:pPr>
              <w:snapToGrid w:val="0"/>
              <w:rPr>
                <w:rFonts w:asciiTheme="minorEastAsia"/>
                <w:color w:val="000000" w:themeColor="text1"/>
                <w:szCs w:val="21"/>
              </w:rPr>
            </w:pPr>
          </w:p>
          <w:p w14:paraId="6A4E64C3" w14:textId="77777777" w:rsidR="00621806" w:rsidRPr="004576A0" w:rsidRDefault="00621806" w:rsidP="00621806">
            <w:pPr>
              <w:wordWrap w:val="0"/>
              <w:rPr>
                <w:rFonts w:asciiTheme="minorEastAsia"/>
                <w:color w:val="000000" w:themeColor="text1"/>
                <w:szCs w:val="21"/>
              </w:rPr>
            </w:pPr>
          </w:p>
          <w:p w14:paraId="5C7C7344" w14:textId="77777777" w:rsidR="00621806" w:rsidRPr="004576A0" w:rsidRDefault="00621806" w:rsidP="00621806">
            <w:pPr>
              <w:wordWrap w:val="0"/>
              <w:rPr>
                <w:rFonts w:asciiTheme="minorEastAsia"/>
                <w:color w:val="000000" w:themeColor="text1"/>
                <w:szCs w:val="21"/>
              </w:rPr>
            </w:pPr>
            <w:r w:rsidRPr="004576A0">
              <w:rPr>
                <w:rFonts w:asciiTheme="minorEastAsia" w:hAnsiTheme="minorEastAsia" w:hint="eastAsia"/>
                <w:color w:val="000000" w:themeColor="text1"/>
                <w:szCs w:val="21"/>
              </w:rPr>
              <w:t>３　完了予定日</w:t>
            </w:r>
          </w:p>
          <w:p w14:paraId="2D5EDD28" w14:textId="77777777" w:rsidR="00621806" w:rsidRPr="004576A0" w:rsidRDefault="00621806" w:rsidP="00621806">
            <w:pPr>
              <w:wordWrap w:val="0"/>
              <w:rPr>
                <w:rFonts w:asciiTheme="minorEastAsia"/>
                <w:color w:val="000000" w:themeColor="text1"/>
                <w:szCs w:val="21"/>
              </w:rPr>
            </w:pPr>
            <w:r w:rsidRPr="004576A0">
              <w:rPr>
                <w:rFonts w:asciiTheme="minorEastAsia" w:hAnsiTheme="minorEastAsia" w:hint="eastAsia"/>
                <w:color w:val="000000" w:themeColor="text1"/>
                <w:szCs w:val="21"/>
              </w:rPr>
              <w:t>（１）予定日　　　　　　年　　　月　　　日</w:t>
            </w:r>
          </w:p>
          <w:p w14:paraId="2B571F20" w14:textId="77777777" w:rsidR="00621806" w:rsidRPr="004576A0" w:rsidRDefault="00621806" w:rsidP="00621806">
            <w:pPr>
              <w:wordWrap w:val="0"/>
              <w:rPr>
                <w:rFonts w:asciiTheme="minorEastAsia"/>
                <w:color w:val="000000" w:themeColor="text1"/>
                <w:szCs w:val="21"/>
              </w:rPr>
            </w:pPr>
            <w:r w:rsidRPr="004576A0">
              <w:rPr>
                <w:rFonts w:asciiTheme="minorEastAsia" w:hAnsiTheme="minorEastAsia" w:hint="eastAsia"/>
                <w:color w:val="000000" w:themeColor="text1"/>
                <w:szCs w:val="21"/>
              </w:rPr>
              <w:t>（２）年度内に完了しない見込みの場合はその理由</w:t>
            </w:r>
          </w:p>
          <w:p w14:paraId="4851CF10" w14:textId="77777777" w:rsidR="00621806" w:rsidRPr="004576A0" w:rsidRDefault="00621806" w:rsidP="00621806">
            <w:pPr>
              <w:snapToGrid w:val="0"/>
              <w:rPr>
                <w:rFonts w:asciiTheme="minorEastAsia"/>
                <w:color w:val="000000" w:themeColor="text1"/>
                <w:szCs w:val="21"/>
              </w:rPr>
            </w:pPr>
          </w:p>
          <w:p w14:paraId="05817ABF"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４　添付書類</w:t>
            </w:r>
          </w:p>
          <w:p w14:paraId="534EB45F"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（１）遂行状況書（別紙１）</w:t>
            </w:r>
          </w:p>
          <w:p w14:paraId="0D6A8931" w14:textId="148ABE56"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（２）当初計画との</w:t>
            </w:r>
            <w:r w:rsidR="00302B25" w:rsidRPr="004576A0">
              <w:rPr>
                <w:rFonts w:asciiTheme="minorEastAsia" w:hAnsiTheme="minorEastAsia" w:hint="eastAsia"/>
                <w:color w:val="000000" w:themeColor="text1"/>
                <w:szCs w:val="21"/>
              </w:rPr>
              <w:t>進捗</w:t>
            </w:r>
            <w:r w:rsidRPr="004576A0">
              <w:rPr>
                <w:rFonts w:asciiTheme="minorEastAsia" w:hAnsiTheme="minorEastAsia" w:hint="eastAsia"/>
                <w:color w:val="000000" w:themeColor="text1"/>
                <w:szCs w:val="21"/>
              </w:rPr>
              <w:t>状況比較表（別紙２）</w:t>
            </w:r>
          </w:p>
          <w:p w14:paraId="4B1DC6C3"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（３）その他関係資料</w:t>
            </w:r>
          </w:p>
          <w:p w14:paraId="505EF5E3" w14:textId="77777777" w:rsidR="00621806" w:rsidRPr="004576A0" w:rsidRDefault="00621806" w:rsidP="00621806">
            <w:pPr>
              <w:snapToGrid w:val="0"/>
              <w:ind w:firstLineChars="300" w:firstLine="630"/>
              <w:rPr>
                <w:rFonts w:asciiTheme="minorEastAsia"/>
                <w:color w:val="000000" w:themeColor="text1"/>
                <w:szCs w:val="21"/>
              </w:rPr>
            </w:pPr>
            <w:r w:rsidRPr="004576A0">
              <w:rPr>
                <w:rFonts w:asciiTheme="minorEastAsia" w:hAnsiTheme="minorEastAsia" w:hint="eastAsia"/>
                <w:color w:val="000000" w:themeColor="text1"/>
                <w:szCs w:val="21"/>
              </w:rPr>
              <w:t>別添のとおり</w:t>
            </w:r>
          </w:p>
          <w:p w14:paraId="660BF781" w14:textId="77777777" w:rsidR="00621806" w:rsidRPr="004576A0" w:rsidRDefault="00621806" w:rsidP="00621806">
            <w:pPr>
              <w:snapToGrid w:val="0"/>
              <w:rPr>
                <w:rFonts w:asciiTheme="minorEastAsia"/>
                <w:color w:val="000000" w:themeColor="text1"/>
                <w:szCs w:val="21"/>
              </w:rPr>
            </w:pPr>
          </w:p>
          <w:p w14:paraId="7422FB3C" w14:textId="185A7DA9" w:rsidR="00621806" w:rsidRPr="004576A0" w:rsidRDefault="00621806" w:rsidP="00621806">
            <w:pPr>
              <w:snapToGrid w:val="0"/>
              <w:ind w:left="210" w:hangingChars="100" w:hanging="210"/>
              <w:rPr>
                <w:rFonts w:asciiTheme="minorEastAsia"/>
                <w:color w:val="000000" w:themeColor="text1"/>
                <w:szCs w:val="21"/>
              </w:rPr>
            </w:pPr>
            <w:r w:rsidRPr="004576A0">
              <w:rPr>
                <w:rFonts w:asciiTheme="minorEastAsia" w:hAnsiTheme="minorEastAsia" w:hint="eastAsia"/>
                <w:color w:val="000000" w:themeColor="text1"/>
                <w:szCs w:val="21"/>
              </w:rPr>
              <w:t>※　事業の遂行状況の報告に当たっては</w:t>
            </w:r>
            <w:r w:rsidR="00502850" w:rsidRPr="004576A0">
              <w:rPr>
                <w:rFonts w:asciiTheme="minorEastAsia" w:hAnsiTheme="minorEastAsia" w:hint="eastAsia"/>
                <w:color w:val="000000" w:themeColor="text1"/>
                <w:szCs w:val="21"/>
              </w:rPr>
              <w:t>、</w:t>
            </w:r>
            <w:r w:rsidRPr="004576A0">
              <w:rPr>
                <w:rFonts w:asciiTheme="minorEastAsia" w:hAnsiTheme="minorEastAsia"/>
                <w:color w:val="000000" w:themeColor="text1"/>
                <w:szCs w:val="21"/>
              </w:rPr>
              <w:t>11</w:t>
            </w:r>
            <w:r w:rsidRPr="004576A0">
              <w:rPr>
                <w:rFonts w:asciiTheme="minorEastAsia" w:hAnsiTheme="minorEastAsia" w:hint="eastAsia"/>
                <w:color w:val="000000" w:themeColor="text1"/>
                <w:szCs w:val="21"/>
              </w:rPr>
              <w:t>月末日現在の状況及び今後の事業予定を記載してください。</w:t>
            </w:r>
          </w:p>
          <w:p w14:paraId="7D0D11CC" w14:textId="4DB32A1F"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その他関係書類は</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遂行状況を立証する資料等を添付してください。</w:t>
            </w:r>
          </w:p>
          <w:p w14:paraId="7970B99D" w14:textId="77777777" w:rsidR="00621806" w:rsidRPr="004576A0" w:rsidRDefault="00621806" w:rsidP="00621806">
            <w:pPr>
              <w:pStyle w:val="a3"/>
              <w:snapToGrid w:val="0"/>
              <w:rPr>
                <w:rFonts w:asciiTheme="minorEastAsia" w:eastAsiaTheme="minorEastAsia" w:hAnsiTheme="minorEastAsia" w:cs="ＭＳ ゴシック"/>
                <w:color w:val="000000" w:themeColor="text1"/>
              </w:rPr>
            </w:pPr>
          </w:p>
          <w:p w14:paraId="2BF5FDE2"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4968FB74"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5A1982F6"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E778E1D"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BF22198"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78D75849" w14:textId="77777777"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p w14:paraId="61152E9D" w14:textId="12FFC28D" w:rsidR="00621806" w:rsidRPr="004576A0" w:rsidRDefault="00621806" w:rsidP="00621806">
            <w:pPr>
              <w:widowControl/>
              <w:spacing w:line="240" w:lineRule="atLeast"/>
              <w:jc w:val="left"/>
              <w:rPr>
                <w:rFonts w:asciiTheme="minorEastAsia" w:eastAsiaTheme="minorEastAsia" w:hAnsiTheme="minorEastAsia"/>
                <w:color w:val="000000" w:themeColor="text1"/>
                <w:szCs w:val="21"/>
              </w:rPr>
            </w:pPr>
          </w:p>
        </w:tc>
      </w:tr>
    </w:tbl>
    <w:p w14:paraId="0BF8C299" w14:textId="77777777" w:rsidR="00302B25" w:rsidRPr="004576A0" w:rsidRDefault="00302B25" w:rsidP="00621806">
      <w:pPr>
        <w:pStyle w:val="a7"/>
        <w:tabs>
          <w:tab w:val="clear" w:pos="4252"/>
          <w:tab w:val="clear" w:pos="8504"/>
        </w:tabs>
        <w:ind w:left="422" w:hanging="212"/>
        <w:rPr>
          <w:rFonts w:asciiTheme="minorEastAsia"/>
          <w:bCs/>
          <w:color w:val="000000" w:themeColor="text1"/>
          <w:szCs w:val="21"/>
        </w:rPr>
        <w:sectPr w:rsidR="00302B25" w:rsidRPr="004576A0" w:rsidSect="0092304A">
          <w:pgSz w:w="11906" w:h="16838" w:code="9"/>
          <w:pgMar w:top="851" w:right="1134" w:bottom="851" w:left="1134" w:header="851" w:footer="0" w:gutter="0"/>
          <w:pgNumType w:start="1"/>
          <w:cols w:space="425"/>
          <w:docGrid w:type="lines" w:linePitch="336"/>
        </w:sectPr>
      </w:pP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576A0" w:rsidRPr="004576A0" w14:paraId="2D68F297" w14:textId="77777777" w:rsidTr="00EF66FB">
        <w:tc>
          <w:tcPr>
            <w:tcW w:w="10203" w:type="dxa"/>
          </w:tcPr>
          <w:p w14:paraId="2E2F5902" w14:textId="4364C57A" w:rsidR="00621806" w:rsidRPr="004576A0" w:rsidRDefault="00621806" w:rsidP="00621806">
            <w:pPr>
              <w:pStyle w:val="a7"/>
              <w:tabs>
                <w:tab w:val="clear" w:pos="4252"/>
                <w:tab w:val="clear" w:pos="8504"/>
              </w:tabs>
              <w:ind w:left="422" w:hanging="212"/>
              <w:rPr>
                <w:rFonts w:asciiTheme="minorEastAsia"/>
                <w:bCs/>
                <w:color w:val="000000" w:themeColor="text1"/>
                <w:szCs w:val="21"/>
              </w:rPr>
            </w:pPr>
          </w:p>
          <w:p w14:paraId="69766682" w14:textId="37C562C2" w:rsidR="00621806" w:rsidRPr="004576A0" w:rsidRDefault="00646F20" w:rsidP="00621806">
            <w:pPr>
              <w:pStyle w:val="a7"/>
              <w:tabs>
                <w:tab w:val="clear" w:pos="4252"/>
                <w:tab w:val="clear" w:pos="8504"/>
              </w:tabs>
              <w:ind w:left="422" w:hanging="212"/>
              <w:rPr>
                <w:rFonts w:asciiTheme="minorEastAsia"/>
                <w:bCs/>
                <w:color w:val="000000" w:themeColor="text1"/>
                <w:szCs w:val="21"/>
              </w:rPr>
            </w:pPr>
            <w:r w:rsidRPr="004576A0">
              <w:rPr>
                <w:rFonts w:asciiTheme="minorEastAsia" w:hAnsiTheme="minorEastAsia" w:hint="eastAsia"/>
                <w:bCs/>
                <w:color w:val="000000" w:themeColor="text1"/>
                <w:szCs w:val="21"/>
              </w:rPr>
              <w:t>様式第1</w:t>
            </w:r>
            <w:r w:rsidRPr="004576A0">
              <w:rPr>
                <w:rFonts w:asciiTheme="minorEastAsia" w:hAnsiTheme="minorEastAsia"/>
                <w:bCs/>
                <w:color w:val="000000" w:themeColor="text1"/>
                <w:szCs w:val="21"/>
              </w:rPr>
              <w:t>3-</w:t>
            </w:r>
            <w:r w:rsidRPr="004576A0">
              <w:rPr>
                <w:rFonts w:asciiTheme="minorEastAsia" w:hAnsiTheme="minorEastAsia" w:hint="eastAsia"/>
                <w:bCs/>
                <w:color w:val="000000" w:themeColor="text1"/>
                <w:szCs w:val="21"/>
              </w:rPr>
              <w:t>２号　別紙</w:t>
            </w:r>
            <w:r w:rsidR="00621806" w:rsidRPr="004576A0">
              <w:rPr>
                <w:rFonts w:asciiTheme="minorEastAsia" w:hAnsiTheme="minorEastAsia" w:hint="eastAsia"/>
                <w:bCs/>
                <w:color w:val="000000" w:themeColor="text1"/>
                <w:szCs w:val="21"/>
              </w:rPr>
              <w:t>１</w:t>
            </w:r>
          </w:p>
          <w:p w14:paraId="7E477FAF" w14:textId="77777777" w:rsidR="00621806" w:rsidRPr="004576A0" w:rsidRDefault="00621806" w:rsidP="00621806">
            <w:pPr>
              <w:snapToGrid w:val="0"/>
              <w:ind w:left="491" w:hanging="281"/>
              <w:jc w:val="center"/>
              <w:rPr>
                <w:rFonts w:asciiTheme="minorEastAsia"/>
                <w:bCs/>
                <w:color w:val="000000" w:themeColor="text1"/>
                <w:szCs w:val="21"/>
              </w:rPr>
            </w:pPr>
            <w:r w:rsidRPr="004576A0">
              <w:rPr>
                <w:rFonts w:asciiTheme="minorEastAsia" w:hAnsiTheme="minorEastAsia" w:hint="eastAsia"/>
                <w:bCs/>
                <w:color w:val="000000" w:themeColor="text1"/>
                <w:szCs w:val="21"/>
              </w:rPr>
              <w:t>遂　　行　　状　　況　　書</w:t>
            </w:r>
          </w:p>
          <w:p w14:paraId="17FA6373" w14:textId="77777777" w:rsidR="00621806" w:rsidRPr="004576A0" w:rsidRDefault="00621806" w:rsidP="00621806">
            <w:pPr>
              <w:snapToGrid w:val="0"/>
              <w:ind w:left="420" w:hanging="210"/>
              <w:rPr>
                <w:rFonts w:asciiTheme="minorEastAsia"/>
                <w:bCs/>
                <w:color w:val="000000" w:themeColor="text1"/>
                <w:szCs w:val="21"/>
              </w:rPr>
            </w:pPr>
          </w:p>
          <w:p w14:paraId="7BC5E474" w14:textId="2E01DDD5" w:rsidR="00621806" w:rsidRPr="004576A0" w:rsidRDefault="00621806" w:rsidP="00621806">
            <w:pPr>
              <w:snapToGrid w:val="0"/>
              <w:ind w:left="420" w:hanging="210"/>
              <w:rPr>
                <w:rFonts w:asciiTheme="minorEastAsia"/>
                <w:bCs/>
                <w:color w:val="000000" w:themeColor="text1"/>
                <w:szCs w:val="21"/>
              </w:rPr>
            </w:pPr>
            <w:r w:rsidRPr="004576A0">
              <w:rPr>
                <w:rFonts w:asciiTheme="minorEastAsia" w:hAnsiTheme="minorEastAsia" w:hint="eastAsia"/>
                <w:bCs/>
                <w:color w:val="000000" w:themeColor="text1"/>
                <w:szCs w:val="21"/>
              </w:rPr>
              <w:t>１　事業の</w:t>
            </w:r>
            <w:r w:rsidR="00302B25" w:rsidRPr="004576A0">
              <w:rPr>
                <w:rFonts w:asciiTheme="minorEastAsia" w:hAnsiTheme="minorEastAsia" w:hint="eastAsia"/>
                <w:bCs/>
                <w:color w:val="000000" w:themeColor="text1"/>
                <w:szCs w:val="21"/>
              </w:rPr>
              <w:t>進捗</w:t>
            </w:r>
            <w:r w:rsidRPr="004576A0">
              <w:rPr>
                <w:rFonts w:asciiTheme="minorEastAsia" w:hAnsiTheme="minorEastAsia" w:hint="eastAsia"/>
                <w:bCs/>
                <w:color w:val="000000" w:themeColor="text1"/>
                <w:szCs w:val="21"/>
              </w:rPr>
              <w:t>状況</w:t>
            </w:r>
          </w:p>
          <w:p w14:paraId="71DA2063" w14:textId="77777777" w:rsidR="00621806" w:rsidRPr="004576A0" w:rsidRDefault="00621806" w:rsidP="00621806">
            <w:pPr>
              <w:snapToGrid w:val="0"/>
              <w:ind w:left="420" w:hanging="210"/>
              <w:rPr>
                <w:rFonts w:asciiTheme="minorEastAsia"/>
                <w:color w:val="000000" w:themeColor="text1"/>
                <w:szCs w:val="21"/>
              </w:rPr>
            </w:pPr>
          </w:p>
          <w:p w14:paraId="581965AF" w14:textId="77777777" w:rsidR="00621806" w:rsidRPr="004576A0" w:rsidRDefault="00621806" w:rsidP="00621806">
            <w:pPr>
              <w:snapToGrid w:val="0"/>
              <w:ind w:left="420" w:hanging="210"/>
              <w:rPr>
                <w:rFonts w:asciiTheme="minorEastAsia"/>
                <w:color w:val="000000" w:themeColor="text1"/>
                <w:szCs w:val="21"/>
              </w:rPr>
            </w:pPr>
          </w:p>
          <w:p w14:paraId="615EBDD1" w14:textId="77777777" w:rsidR="00621806" w:rsidRPr="004576A0" w:rsidRDefault="00621806" w:rsidP="00621806">
            <w:pPr>
              <w:snapToGrid w:val="0"/>
              <w:ind w:left="420" w:hanging="210"/>
              <w:rPr>
                <w:rFonts w:asciiTheme="minorEastAsia"/>
                <w:bCs/>
                <w:color w:val="000000" w:themeColor="text1"/>
                <w:szCs w:val="21"/>
              </w:rPr>
            </w:pPr>
            <w:r w:rsidRPr="004576A0">
              <w:rPr>
                <w:rFonts w:asciiTheme="minorEastAsia" w:hAnsiTheme="minorEastAsia" w:hint="eastAsia"/>
                <w:bCs/>
                <w:color w:val="000000" w:themeColor="text1"/>
                <w:szCs w:val="21"/>
              </w:rPr>
              <w:t>２　事業の成果（目標に対する各事業項目の達成度）</w:t>
            </w:r>
          </w:p>
          <w:p w14:paraId="0AA4F390" w14:textId="77777777" w:rsidR="00621806" w:rsidRPr="004576A0" w:rsidRDefault="00621806" w:rsidP="00621806">
            <w:pPr>
              <w:snapToGrid w:val="0"/>
              <w:ind w:left="420" w:hanging="210"/>
              <w:rPr>
                <w:rFonts w:asciiTheme="minorEastAsia"/>
                <w:color w:val="000000" w:themeColor="text1"/>
                <w:szCs w:val="21"/>
              </w:rPr>
            </w:pPr>
          </w:p>
          <w:p w14:paraId="75209FB8" w14:textId="77777777" w:rsidR="00621806" w:rsidRPr="004576A0" w:rsidRDefault="00621806" w:rsidP="00621806">
            <w:pPr>
              <w:snapToGrid w:val="0"/>
              <w:ind w:left="420" w:hanging="210"/>
              <w:rPr>
                <w:rFonts w:asciiTheme="minorEastAsia"/>
                <w:color w:val="000000" w:themeColor="text1"/>
                <w:szCs w:val="21"/>
              </w:rPr>
            </w:pPr>
          </w:p>
          <w:p w14:paraId="7F9C4FD3" w14:textId="77777777" w:rsidR="00621806" w:rsidRPr="004576A0" w:rsidRDefault="00621806" w:rsidP="00621806">
            <w:pPr>
              <w:snapToGrid w:val="0"/>
              <w:ind w:left="420" w:hanging="210"/>
              <w:rPr>
                <w:rFonts w:asciiTheme="minorEastAsia"/>
                <w:bCs/>
                <w:color w:val="000000" w:themeColor="text1"/>
                <w:szCs w:val="21"/>
              </w:rPr>
            </w:pPr>
            <w:r w:rsidRPr="004576A0">
              <w:rPr>
                <w:rFonts w:asciiTheme="minorEastAsia" w:hAnsiTheme="minorEastAsia" w:hint="eastAsia"/>
                <w:bCs/>
                <w:color w:val="000000" w:themeColor="text1"/>
                <w:szCs w:val="21"/>
              </w:rPr>
              <w:t>３　事業完了までの課題及び解決方法</w:t>
            </w:r>
          </w:p>
          <w:p w14:paraId="2AAF46C4" w14:textId="77777777" w:rsidR="00621806" w:rsidRPr="004576A0" w:rsidRDefault="00621806" w:rsidP="00621806">
            <w:pPr>
              <w:snapToGrid w:val="0"/>
              <w:ind w:left="420" w:hanging="210"/>
              <w:rPr>
                <w:rFonts w:asciiTheme="minorEastAsia"/>
                <w:color w:val="000000" w:themeColor="text1"/>
                <w:szCs w:val="21"/>
              </w:rPr>
            </w:pPr>
          </w:p>
          <w:p w14:paraId="213AA373" w14:textId="77777777" w:rsidR="00621806" w:rsidRPr="004576A0" w:rsidRDefault="00621806" w:rsidP="00621806">
            <w:pPr>
              <w:snapToGrid w:val="0"/>
              <w:ind w:left="420" w:hanging="210"/>
              <w:rPr>
                <w:rFonts w:asciiTheme="minorEastAsia"/>
                <w:color w:val="000000" w:themeColor="text1"/>
                <w:szCs w:val="21"/>
              </w:rPr>
            </w:pPr>
          </w:p>
          <w:p w14:paraId="619D28E0" w14:textId="77777777" w:rsidR="00621806" w:rsidRPr="004576A0" w:rsidRDefault="00621806" w:rsidP="00621806">
            <w:pPr>
              <w:snapToGrid w:val="0"/>
              <w:ind w:left="420" w:hanging="210"/>
              <w:jc w:val="left"/>
              <w:rPr>
                <w:rFonts w:asciiTheme="minorEastAsia"/>
                <w:color w:val="000000" w:themeColor="text1"/>
                <w:szCs w:val="21"/>
              </w:rPr>
            </w:pPr>
            <w:r w:rsidRPr="004576A0">
              <w:rPr>
                <w:rFonts w:asciiTheme="minorEastAsia" w:hAnsiTheme="minorEastAsia" w:hint="eastAsia"/>
                <w:color w:val="000000" w:themeColor="text1"/>
                <w:szCs w:val="21"/>
              </w:rPr>
              <w:t>４　支出関係</w:t>
            </w:r>
          </w:p>
          <w:p w14:paraId="6535F8C2" w14:textId="77777777" w:rsidR="00621806" w:rsidRPr="004576A0" w:rsidRDefault="00621806" w:rsidP="00621806">
            <w:pPr>
              <w:snapToGrid w:val="0"/>
              <w:ind w:left="420" w:right="454" w:hanging="210"/>
              <w:jc w:val="right"/>
              <w:rPr>
                <w:rFonts w:asciiTheme="minorEastAsia"/>
                <w:color w:val="000000" w:themeColor="text1"/>
                <w:szCs w:val="21"/>
              </w:rPr>
            </w:pPr>
            <w:r w:rsidRPr="004576A0">
              <w:rPr>
                <w:rFonts w:asciiTheme="minorEastAsia" w:hAnsiTheme="minorEastAsia" w:hint="eastAsia"/>
                <w:color w:val="000000" w:themeColor="text1"/>
                <w:szCs w:val="21"/>
              </w:rPr>
              <w:t>（単位：円）</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1559"/>
              <w:gridCol w:w="3119"/>
              <w:gridCol w:w="1417"/>
            </w:tblGrid>
            <w:tr w:rsidR="004576A0" w:rsidRPr="004576A0" w14:paraId="2749E3EB" w14:textId="77777777" w:rsidTr="00621806">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2950D15" w14:textId="77777777" w:rsidR="00621806" w:rsidRPr="004576A0" w:rsidRDefault="00621806" w:rsidP="00621806">
                  <w:pPr>
                    <w:snapToGrid w:val="0"/>
                    <w:ind w:leftChars="21" w:left="44"/>
                    <w:rPr>
                      <w:rFonts w:asciiTheme="minorEastAsia"/>
                      <w:color w:val="000000" w:themeColor="text1"/>
                      <w:spacing w:val="3"/>
                      <w:szCs w:val="21"/>
                    </w:rPr>
                  </w:pPr>
                  <w:r w:rsidRPr="004576A0">
                    <w:rPr>
                      <w:rFonts w:asciiTheme="minorEastAsia" w:hAnsiTheme="minorEastAsia" w:hint="eastAsia"/>
                      <w:color w:val="000000" w:themeColor="text1"/>
                      <w:kern w:val="0"/>
                      <w:szCs w:val="21"/>
                    </w:rPr>
                    <w:t>費　目</w:t>
                  </w:r>
                </w:p>
              </w:tc>
              <w:tc>
                <w:tcPr>
                  <w:tcW w:w="1417" w:type="dxa"/>
                  <w:tcBorders>
                    <w:top w:val="single" w:sz="4" w:space="0" w:color="auto"/>
                    <w:left w:val="single" w:sz="4" w:space="0" w:color="auto"/>
                    <w:bottom w:val="single" w:sz="4" w:space="0" w:color="auto"/>
                    <w:right w:val="single" w:sz="4" w:space="0" w:color="auto"/>
                  </w:tcBorders>
                  <w:vAlign w:val="center"/>
                </w:tcPr>
                <w:p w14:paraId="0B23B9F8" w14:textId="77777777" w:rsidR="00621806" w:rsidRPr="004576A0" w:rsidRDefault="00621806" w:rsidP="00621806">
                  <w:pPr>
                    <w:snapToGrid w:val="0"/>
                    <w:ind w:leftChars="19" w:left="40"/>
                    <w:jc w:val="center"/>
                    <w:rPr>
                      <w:rFonts w:asciiTheme="minorEastAsia"/>
                      <w:color w:val="000000" w:themeColor="text1"/>
                      <w:szCs w:val="21"/>
                    </w:rPr>
                  </w:pPr>
                  <w:r w:rsidRPr="004576A0">
                    <w:rPr>
                      <w:rFonts w:asciiTheme="minorEastAsia" w:hAnsiTheme="minorEastAsia" w:hint="eastAsia"/>
                      <w:color w:val="000000" w:themeColor="text1"/>
                      <w:szCs w:val="21"/>
                    </w:rPr>
                    <w:t>予算額</w:t>
                  </w:r>
                </w:p>
              </w:tc>
              <w:tc>
                <w:tcPr>
                  <w:tcW w:w="1559" w:type="dxa"/>
                  <w:tcBorders>
                    <w:top w:val="single" w:sz="4" w:space="0" w:color="auto"/>
                    <w:left w:val="single" w:sz="4" w:space="0" w:color="auto"/>
                    <w:bottom w:val="single" w:sz="4" w:space="0" w:color="auto"/>
                    <w:right w:val="single" w:sz="4" w:space="0" w:color="auto"/>
                  </w:tcBorders>
                  <w:vAlign w:val="center"/>
                </w:tcPr>
                <w:p w14:paraId="74A222AD" w14:textId="77777777" w:rsidR="00621806" w:rsidRPr="004576A0" w:rsidRDefault="00621806" w:rsidP="00621806">
                  <w:pPr>
                    <w:snapToGrid w:val="0"/>
                    <w:ind w:leftChars="19" w:left="40"/>
                    <w:jc w:val="center"/>
                    <w:rPr>
                      <w:rFonts w:asciiTheme="minorEastAsia"/>
                      <w:color w:val="000000" w:themeColor="text1"/>
                      <w:szCs w:val="21"/>
                    </w:rPr>
                  </w:pPr>
                  <w:r w:rsidRPr="004576A0">
                    <w:rPr>
                      <w:rFonts w:asciiTheme="minorEastAsia" w:hAnsiTheme="minorEastAsia" w:hint="eastAsia"/>
                      <w:color w:val="000000" w:themeColor="text1"/>
                      <w:szCs w:val="21"/>
                    </w:rPr>
                    <w:t>執行額</w:t>
                  </w:r>
                </w:p>
              </w:tc>
              <w:tc>
                <w:tcPr>
                  <w:tcW w:w="3119" w:type="dxa"/>
                  <w:tcBorders>
                    <w:top w:val="single" w:sz="4" w:space="0" w:color="auto"/>
                    <w:left w:val="single" w:sz="4" w:space="0" w:color="auto"/>
                    <w:bottom w:val="single" w:sz="4" w:space="0" w:color="auto"/>
                    <w:right w:val="single" w:sz="4" w:space="0" w:color="auto"/>
                  </w:tcBorders>
                  <w:vAlign w:val="center"/>
                </w:tcPr>
                <w:p w14:paraId="0B1940E9" w14:textId="77777777" w:rsidR="00621806" w:rsidRPr="004576A0" w:rsidRDefault="00621806" w:rsidP="00621806">
                  <w:pPr>
                    <w:snapToGrid w:val="0"/>
                    <w:ind w:leftChars="19" w:left="40"/>
                    <w:jc w:val="center"/>
                    <w:rPr>
                      <w:rFonts w:asciiTheme="minorEastAsia"/>
                      <w:color w:val="000000" w:themeColor="text1"/>
                      <w:szCs w:val="21"/>
                    </w:rPr>
                  </w:pPr>
                  <w:r w:rsidRPr="004576A0">
                    <w:rPr>
                      <w:rFonts w:asciiTheme="minorEastAsia" w:hAnsiTheme="minorEastAsia" w:hint="eastAsia"/>
                      <w:color w:val="000000" w:themeColor="text1"/>
                      <w:szCs w:val="21"/>
                    </w:rPr>
                    <w:t>執行額積算内訳</w:t>
                  </w:r>
                </w:p>
              </w:tc>
              <w:tc>
                <w:tcPr>
                  <w:tcW w:w="1417" w:type="dxa"/>
                  <w:tcBorders>
                    <w:top w:val="single" w:sz="4" w:space="0" w:color="auto"/>
                    <w:left w:val="single" w:sz="4" w:space="0" w:color="auto"/>
                    <w:bottom w:val="single" w:sz="4" w:space="0" w:color="auto"/>
                    <w:right w:val="single" w:sz="4" w:space="0" w:color="auto"/>
                  </w:tcBorders>
                  <w:vAlign w:val="center"/>
                </w:tcPr>
                <w:p w14:paraId="62DBDA13"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執行率</w:t>
                  </w:r>
                  <w:r w:rsidRPr="004576A0">
                    <w:rPr>
                      <w:rFonts w:asciiTheme="minorEastAsia" w:hAnsiTheme="minorEastAsia"/>
                      <w:color w:val="000000" w:themeColor="text1"/>
                      <w:szCs w:val="21"/>
                    </w:rPr>
                    <w:t>(</w:t>
                  </w:r>
                  <w:r w:rsidRPr="004576A0">
                    <w:rPr>
                      <w:rFonts w:asciiTheme="minorEastAsia" w:hAnsiTheme="minorEastAsia" w:hint="eastAsia"/>
                      <w:color w:val="000000" w:themeColor="text1"/>
                      <w:szCs w:val="21"/>
                    </w:rPr>
                    <w:t>％</w:t>
                  </w:r>
                  <w:r w:rsidRPr="004576A0">
                    <w:rPr>
                      <w:rFonts w:asciiTheme="minorEastAsia" w:hAnsiTheme="minorEastAsia"/>
                      <w:color w:val="000000" w:themeColor="text1"/>
                      <w:szCs w:val="21"/>
                    </w:rPr>
                    <w:t>)</w:t>
                  </w:r>
                </w:p>
              </w:tc>
            </w:tr>
            <w:tr w:rsidR="004576A0" w:rsidRPr="004576A0" w14:paraId="00B67D2E" w14:textId="77777777" w:rsidTr="00621806">
              <w:trPr>
                <w:cantSplit/>
              </w:trPr>
              <w:tc>
                <w:tcPr>
                  <w:tcW w:w="1418" w:type="dxa"/>
                  <w:tcBorders>
                    <w:top w:val="single" w:sz="4" w:space="0" w:color="auto"/>
                    <w:left w:val="single" w:sz="4" w:space="0" w:color="auto"/>
                    <w:bottom w:val="dashed" w:sz="4" w:space="0" w:color="auto"/>
                    <w:right w:val="single" w:sz="4" w:space="0" w:color="auto"/>
                  </w:tcBorders>
                  <w:vAlign w:val="center"/>
                </w:tcPr>
                <w:p w14:paraId="58B9801E" w14:textId="77777777" w:rsidR="00621806" w:rsidRPr="004576A0" w:rsidRDefault="00621806" w:rsidP="00621806">
                  <w:pPr>
                    <w:snapToGrid w:val="0"/>
                    <w:ind w:left="101" w:hangingChars="48" w:hanging="101"/>
                    <w:jc w:val="left"/>
                    <w:rPr>
                      <w:rFonts w:asciiTheme="minorEastAsia"/>
                      <w:color w:val="000000" w:themeColor="text1"/>
                      <w:szCs w:val="21"/>
                    </w:rPr>
                  </w:pPr>
                  <w:r w:rsidRPr="004576A0">
                    <w:rPr>
                      <w:rFonts w:asciiTheme="minorEastAsia" w:hAnsiTheme="minorEastAsia" w:hint="eastAsia"/>
                      <w:color w:val="000000" w:themeColor="text1"/>
                      <w:szCs w:val="21"/>
                    </w:rPr>
                    <w:t>機械装置費</w:t>
                  </w:r>
                </w:p>
              </w:tc>
              <w:tc>
                <w:tcPr>
                  <w:tcW w:w="1417" w:type="dxa"/>
                  <w:tcBorders>
                    <w:top w:val="single" w:sz="4" w:space="0" w:color="auto"/>
                    <w:left w:val="single" w:sz="4" w:space="0" w:color="auto"/>
                    <w:bottom w:val="dashed" w:sz="4" w:space="0" w:color="auto"/>
                    <w:right w:val="single" w:sz="4" w:space="0" w:color="auto"/>
                  </w:tcBorders>
                  <w:vAlign w:val="center"/>
                </w:tcPr>
                <w:p w14:paraId="5F74DF41"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21A5B115"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single" w:sz="4" w:space="0" w:color="auto"/>
                    <w:left w:val="single" w:sz="4" w:space="0" w:color="auto"/>
                    <w:bottom w:val="dashed" w:sz="4" w:space="0" w:color="auto"/>
                    <w:right w:val="single" w:sz="4" w:space="0" w:color="auto"/>
                  </w:tcBorders>
                  <w:vAlign w:val="center"/>
                </w:tcPr>
                <w:p w14:paraId="6C873EC1"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single" w:sz="4" w:space="0" w:color="auto"/>
                    <w:left w:val="single" w:sz="4" w:space="0" w:color="auto"/>
                    <w:bottom w:val="dashed" w:sz="4" w:space="0" w:color="auto"/>
                    <w:right w:val="single" w:sz="4" w:space="0" w:color="auto"/>
                  </w:tcBorders>
                  <w:vAlign w:val="center"/>
                </w:tcPr>
                <w:p w14:paraId="1B7F60EF" w14:textId="77777777" w:rsidR="00621806" w:rsidRPr="004576A0" w:rsidRDefault="00621806" w:rsidP="00621806">
                  <w:pPr>
                    <w:snapToGrid w:val="0"/>
                    <w:jc w:val="center"/>
                    <w:rPr>
                      <w:rFonts w:asciiTheme="minorEastAsia"/>
                      <w:color w:val="000000" w:themeColor="text1"/>
                      <w:szCs w:val="21"/>
                    </w:rPr>
                  </w:pPr>
                </w:p>
              </w:tc>
            </w:tr>
            <w:tr w:rsidR="004576A0" w:rsidRPr="004576A0" w14:paraId="0540267A"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73ED04B5"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構築物費</w:t>
                  </w:r>
                </w:p>
              </w:tc>
              <w:tc>
                <w:tcPr>
                  <w:tcW w:w="1417" w:type="dxa"/>
                  <w:tcBorders>
                    <w:top w:val="dashed" w:sz="4" w:space="0" w:color="auto"/>
                    <w:left w:val="single" w:sz="4" w:space="0" w:color="auto"/>
                    <w:bottom w:val="dashed" w:sz="4" w:space="0" w:color="auto"/>
                    <w:right w:val="single" w:sz="4" w:space="0" w:color="auto"/>
                  </w:tcBorders>
                  <w:vAlign w:val="center"/>
                </w:tcPr>
                <w:p w14:paraId="66DA7A08"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66886809"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1A0C0706"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5A763E48" w14:textId="77777777" w:rsidR="00621806" w:rsidRPr="004576A0" w:rsidRDefault="00621806" w:rsidP="00621806">
                  <w:pPr>
                    <w:snapToGrid w:val="0"/>
                    <w:jc w:val="center"/>
                    <w:rPr>
                      <w:rFonts w:asciiTheme="minorEastAsia"/>
                      <w:color w:val="000000" w:themeColor="text1"/>
                      <w:szCs w:val="21"/>
                    </w:rPr>
                  </w:pPr>
                </w:p>
              </w:tc>
            </w:tr>
            <w:tr w:rsidR="004576A0" w:rsidRPr="004576A0" w14:paraId="3DE20AE4"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0910D364"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原材料費</w:t>
                  </w:r>
                </w:p>
              </w:tc>
              <w:tc>
                <w:tcPr>
                  <w:tcW w:w="1417" w:type="dxa"/>
                  <w:tcBorders>
                    <w:top w:val="dashed" w:sz="4" w:space="0" w:color="auto"/>
                    <w:left w:val="single" w:sz="4" w:space="0" w:color="auto"/>
                    <w:bottom w:val="dashed" w:sz="4" w:space="0" w:color="auto"/>
                    <w:right w:val="single" w:sz="4" w:space="0" w:color="auto"/>
                  </w:tcBorders>
                  <w:vAlign w:val="center"/>
                </w:tcPr>
                <w:p w14:paraId="658A583A"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07678C0E"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2A74A68A"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5825D17A" w14:textId="77777777" w:rsidR="00621806" w:rsidRPr="004576A0" w:rsidRDefault="00621806" w:rsidP="00621806">
                  <w:pPr>
                    <w:snapToGrid w:val="0"/>
                    <w:jc w:val="center"/>
                    <w:rPr>
                      <w:rFonts w:asciiTheme="minorEastAsia"/>
                      <w:color w:val="000000" w:themeColor="text1"/>
                      <w:szCs w:val="21"/>
                    </w:rPr>
                  </w:pPr>
                </w:p>
              </w:tc>
            </w:tr>
            <w:tr w:rsidR="004576A0" w:rsidRPr="004576A0" w14:paraId="07E60A86"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23C890F1"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工具器具費</w:t>
                  </w:r>
                </w:p>
              </w:tc>
              <w:tc>
                <w:tcPr>
                  <w:tcW w:w="1417" w:type="dxa"/>
                  <w:tcBorders>
                    <w:top w:val="dashed" w:sz="4" w:space="0" w:color="auto"/>
                    <w:left w:val="single" w:sz="4" w:space="0" w:color="auto"/>
                    <w:bottom w:val="dashed" w:sz="4" w:space="0" w:color="auto"/>
                    <w:right w:val="single" w:sz="4" w:space="0" w:color="auto"/>
                  </w:tcBorders>
                  <w:vAlign w:val="center"/>
                </w:tcPr>
                <w:p w14:paraId="606D254C"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563CB3D8"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71CC3A23"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42DF344B" w14:textId="77777777" w:rsidR="00621806" w:rsidRPr="004576A0" w:rsidRDefault="00621806" w:rsidP="00621806">
                  <w:pPr>
                    <w:snapToGrid w:val="0"/>
                    <w:jc w:val="center"/>
                    <w:rPr>
                      <w:rFonts w:asciiTheme="minorEastAsia"/>
                      <w:color w:val="000000" w:themeColor="text1"/>
                      <w:szCs w:val="21"/>
                    </w:rPr>
                  </w:pPr>
                </w:p>
              </w:tc>
            </w:tr>
            <w:tr w:rsidR="004576A0" w:rsidRPr="004576A0" w14:paraId="526B0D36"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1F2E7206"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外注費</w:t>
                  </w:r>
                </w:p>
              </w:tc>
              <w:tc>
                <w:tcPr>
                  <w:tcW w:w="1417" w:type="dxa"/>
                  <w:tcBorders>
                    <w:top w:val="dashed" w:sz="4" w:space="0" w:color="auto"/>
                    <w:left w:val="single" w:sz="4" w:space="0" w:color="auto"/>
                    <w:bottom w:val="dashed" w:sz="4" w:space="0" w:color="auto"/>
                    <w:right w:val="single" w:sz="4" w:space="0" w:color="auto"/>
                  </w:tcBorders>
                  <w:vAlign w:val="center"/>
                </w:tcPr>
                <w:p w14:paraId="53D9249F"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C5EDCCD"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6E4973AB"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12E7671A" w14:textId="77777777" w:rsidR="00621806" w:rsidRPr="004576A0" w:rsidRDefault="00621806" w:rsidP="00621806">
                  <w:pPr>
                    <w:snapToGrid w:val="0"/>
                    <w:jc w:val="center"/>
                    <w:rPr>
                      <w:rFonts w:asciiTheme="minorEastAsia"/>
                      <w:color w:val="000000" w:themeColor="text1"/>
                      <w:szCs w:val="21"/>
                    </w:rPr>
                  </w:pPr>
                </w:p>
              </w:tc>
            </w:tr>
            <w:tr w:rsidR="004576A0" w:rsidRPr="004576A0" w14:paraId="682639BB"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6FE6B65E"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指導受入費</w:t>
                  </w:r>
                </w:p>
              </w:tc>
              <w:tc>
                <w:tcPr>
                  <w:tcW w:w="1417" w:type="dxa"/>
                  <w:tcBorders>
                    <w:top w:val="dashed" w:sz="4" w:space="0" w:color="auto"/>
                    <w:left w:val="single" w:sz="4" w:space="0" w:color="auto"/>
                    <w:bottom w:val="dashed" w:sz="4" w:space="0" w:color="auto"/>
                    <w:right w:val="single" w:sz="4" w:space="0" w:color="auto"/>
                  </w:tcBorders>
                  <w:vAlign w:val="center"/>
                </w:tcPr>
                <w:p w14:paraId="00EF279E"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71CF886D"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41B1A7FF"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5786C451" w14:textId="77777777" w:rsidR="00621806" w:rsidRPr="004576A0" w:rsidRDefault="00621806" w:rsidP="00621806">
                  <w:pPr>
                    <w:snapToGrid w:val="0"/>
                    <w:jc w:val="center"/>
                    <w:rPr>
                      <w:rFonts w:asciiTheme="minorEastAsia"/>
                      <w:color w:val="000000" w:themeColor="text1"/>
                      <w:szCs w:val="21"/>
                    </w:rPr>
                  </w:pPr>
                </w:p>
              </w:tc>
            </w:tr>
            <w:tr w:rsidR="004576A0" w:rsidRPr="004576A0" w14:paraId="7C11E956"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1D81A0C3"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共同開発費</w:t>
                  </w:r>
                </w:p>
              </w:tc>
              <w:tc>
                <w:tcPr>
                  <w:tcW w:w="1417" w:type="dxa"/>
                  <w:tcBorders>
                    <w:top w:val="dashed" w:sz="4" w:space="0" w:color="auto"/>
                    <w:left w:val="single" w:sz="4" w:space="0" w:color="auto"/>
                    <w:bottom w:val="dashed" w:sz="4" w:space="0" w:color="auto"/>
                    <w:right w:val="single" w:sz="4" w:space="0" w:color="auto"/>
                  </w:tcBorders>
                  <w:vAlign w:val="center"/>
                </w:tcPr>
                <w:p w14:paraId="11012CEA"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7524B8D7"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1CD3F3EA"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0A410964" w14:textId="77777777" w:rsidR="00621806" w:rsidRPr="004576A0" w:rsidRDefault="00621806" w:rsidP="00621806">
                  <w:pPr>
                    <w:snapToGrid w:val="0"/>
                    <w:jc w:val="center"/>
                    <w:rPr>
                      <w:rFonts w:asciiTheme="minorEastAsia"/>
                      <w:color w:val="000000" w:themeColor="text1"/>
                      <w:szCs w:val="21"/>
                    </w:rPr>
                  </w:pPr>
                </w:p>
              </w:tc>
            </w:tr>
            <w:tr w:rsidR="004576A0" w:rsidRPr="004576A0" w14:paraId="2EBB5040"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5631884B"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旅費</w:t>
                  </w:r>
                </w:p>
              </w:tc>
              <w:tc>
                <w:tcPr>
                  <w:tcW w:w="1417" w:type="dxa"/>
                  <w:tcBorders>
                    <w:top w:val="dashed" w:sz="4" w:space="0" w:color="auto"/>
                    <w:left w:val="single" w:sz="4" w:space="0" w:color="auto"/>
                    <w:bottom w:val="dashed" w:sz="4" w:space="0" w:color="auto"/>
                    <w:right w:val="single" w:sz="4" w:space="0" w:color="auto"/>
                  </w:tcBorders>
                  <w:vAlign w:val="center"/>
                </w:tcPr>
                <w:p w14:paraId="45468F6B"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3EF8E479"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6D61BF4F"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59F5333B" w14:textId="77777777" w:rsidR="00621806" w:rsidRPr="004576A0" w:rsidRDefault="00621806" w:rsidP="00621806">
                  <w:pPr>
                    <w:snapToGrid w:val="0"/>
                    <w:jc w:val="center"/>
                    <w:rPr>
                      <w:rFonts w:asciiTheme="minorEastAsia"/>
                      <w:color w:val="000000" w:themeColor="text1"/>
                      <w:szCs w:val="21"/>
                    </w:rPr>
                  </w:pPr>
                </w:p>
              </w:tc>
            </w:tr>
            <w:tr w:rsidR="004576A0" w:rsidRPr="004576A0" w14:paraId="38229882"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63027DB7"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委託費</w:t>
                  </w:r>
                </w:p>
              </w:tc>
              <w:tc>
                <w:tcPr>
                  <w:tcW w:w="1417" w:type="dxa"/>
                  <w:tcBorders>
                    <w:top w:val="dashed" w:sz="4" w:space="0" w:color="auto"/>
                    <w:left w:val="single" w:sz="4" w:space="0" w:color="auto"/>
                    <w:bottom w:val="dashed" w:sz="4" w:space="0" w:color="auto"/>
                    <w:right w:val="single" w:sz="4" w:space="0" w:color="auto"/>
                  </w:tcBorders>
                  <w:vAlign w:val="center"/>
                </w:tcPr>
                <w:p w14:paraId="719DC6D8"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CE245DA"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1F9E9FED"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236A17DF" w14:textId="77777777" w:rsidR="00621806" w:rsidRPr="004576A0" w:rsidRDefault="00621806" w:rsidP="00621806">
                  <w:pPr>
                    <w:snapToGrid w:val="0"/>
                    <w:jc w:val="center"/>
                    <w:rPr>
                      <w:rFonts w:asciiTheme="minorEastAsia"/>
                      <w:color w:val="000000" w:themeColor="text1"/>
                      <w:szCs w:val="21"/>
                    </w:rPr>
                  </w:pPr>
                </w:p>
              </w:tc>
            </w:tr>
            <w:tr w:rsidR="004576A0" w:rsidRPr="004576A0" w14:paraId="6F663565"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22418C8B"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諸経費</w:t>
                  </w:r>
                </w:p>
              </w:tc>
              <w:tc>
                <w:tcPr>
                  <w:tcW w:w="1417" w:type="dxa"/>
                  <w:tcBorders>
                    <w:top w:val="dashed" w:sz="4" w:space="0" w:color="auto"/>
                    <w:left w:val="single" w:sz="4" w:space="0" w:color="auto"/>
                    <w:bottom w:val="dashed" w:sz="4" w:space="0" w:color="auto"/>
                    <w:right w:val="single" w:sz="4" w:space="0" w:color="auto"/>
                  </w:tcBorders>
                  <w:vAlign w:val="center"/>
                </w:tcPr>
                <w:p w14:paraId="47B977C1"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3133F6FD"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31971384"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0BD46CFF" w14:textId="77777777" w:rsidR="00621806" w:rsidRPr="004576A0" w:rsidRDefault="00621806" w:rsidP="00621806">
                  <w:pPr>
                    <w:snapToGrid w:val="0"/>
                    <w:jc w:val="center"/>
                    <w:rPr>
                      <w:rFonts w:asciiTheme="minorEastAsia"/>
                      <w:color w:val="000000" w:themeColor="text1"/>
                      <w:szCs w:val="21"/>
                    </w:rPr>
                  </w:pPr>
                </w:p>
              </w:tc>
            </w:tr>
            <w:tr w:rsidR="004576A0" w:rsidRPr="004576A0" w14:paraId="16A01F54"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3F1B5DD3"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その他経費</w:t>
                  </w:r>
                </w:p>
              </w:tc>
              <w:tc>
                <w:tcPr>
                  <w:tcW w:w="1417" w:type="dxa"/>
                  <w:tcBorders>
                    <w:top w:val="dashed" w:sz="4" w:space="0" w:color="auto"/>
                    <w:left w:val="single" w:sz="4" w:space="0" w:color="auto"/>
                    <w:bottom w:val="dashed" w:sz="4" w:space="0" w:color="auto"/>
                    <w:right w:val="single" w:sz="4" w:space="0" w:color="auto"/>
                  </w:tcBorders>
                  <w:vAlign w:val="center"/>
                </w:tcPr>
                <w:p w14:paraId="17EB447E"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37AF4B46"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5AE78A6E"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7FB67B2B" w14:textId="77777777" w:rsidR="00621806" w:rsidRPr="004576A0" w:rsidRDefault="00621806" w:rsidP="00621806">
                  <w:pPr>
                    <w:snapToGrid w:val="0"/>
                    <w:jc w:val="center"/>
                    <w:rPr>
                      <w:rFonts w:asciiTheme="minorEastAsia"/>
                      <w:color w:val="000000" w:themeColor="text1"/>
                      <w:szCs w:val="21"/>
                    </w:rPr>
                  </w:pPr>
                </w:p>
              </w:tc>
            </w:tr>
            <w:tr w:rsidR="004576A0" w:rsidRPr="004576A0" w14:paraId="5887ECAB"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17DE92FD"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合　計</w:t>
                  </w:r>
                </w:p>
              </w:tc>
              <w:tc>
                <w:tcPr>
                  <w:tcW w:w="1417" w:type="dxa"/>
                  <w:tcBorders>
                    <w:top w:val="dashed" w:sz="4" w:space="0" w:color="auto"/>
                    <w:left w:val="single" w:sz="4" w:space="0" w:color="auto"/>
                    <w:bottom w:val="dashed" w:sz="4" w:space="0" w:color="auto"/>
                    <w:right w:val="single" w:sz="4" w:space="0" w:color="auto"/>
                  </w:tcBorders>
                  <w:vAlign w:val="center"/>
                </w:tcPr>
                <w:p w14:paraId="50B9B399"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7F2BDD8E"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50DF7CC8"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28C2E996" w14:textId="77777777" w:rsidR="00621806" w:rsidRPr="004576A0" w:rsidRDefault="00621806" w:rsidP="00621806">
                  <w:pPr>
                    <w:snapToGrid w:val="0"/>
                    <w:jc w:val="center"/>
                    <w:rPr>
                      <w:rFonts w:asciiTheme="minorEastAsia"/>
                      <w:color w:val="000000" w:themeColor="text1"/>
                      <w:szCs w:val="21"/>
                    </w:rPr>
                  </w:pPr>
                </w:p>
              </w:tc>
            </w:tr>
            <w:tr w:rsidR="004576A0" w:rsidRPr="004576A0" w14:paraId="50259771" w14:textId="77777777" w:rsidTr="00621806">
              <w:trPr>
                <w:cantSplit/>
              </w:trPr>
              <w:tc>
                <w:tcPr>
                  <w:tcW w:w="1418" w:type="dxa"/>
                  <w:tcBorders>
                    <w:top w:val="dashed" w:sz="4" w:space="0" w:color="auto"/>
                    <w:left w:val="single" w:sz="4" w:space="0" w:color="auto"/>
                    <w:bottom w:val="double" w:sz="4" w:space="0" w:color="auto"/>
                    <w:right w:val="single" w:sz="4" w:space="0" w:color="auto"/>
                  </w:tcBorders>
                  <w:vAlign w:val="center"/>
                </w:tcPr>
                <w:p w14:paraId="718F3967" w14:textId="77777777" w:rsidR="00621806" w:rsidRPr="004576A0" w:rsidRDefault="00621806" w:rsidP="00621806">
                  <w:pPr>
                    <w:snapToGrid w:val="0"/>
                    <w:ind w:left="420" w:hangingChars="200" w:hanging="420"/>
                    <w:jc w:val="left"/>
                    <w:rPr>
                      <w:rFonts w:asciiTheme="minorEastAsia"/>
                      <w:color w:val="000000" w:themeColor="text1"/>
                      <w:szCs w:val="21"/>
                    </w:rPr>
                  </w:pPr>
                  <w:r w:rsidRPr="004576A0">
                    <w:rPr>
                      <w:rFonts w:asciiTheme="minorEastAsia" w:hAnsiTheme="minorEastAsia" w:hint="eastAsia"/>
                      <w:color w:val="000000" w:themeColor="text1"/>
                      <w:szCs w:val="21"/>
                    </w:rPr>
                    <w:t>消費税</w:t>
                  </w:r>
                </w:p>
              </w:tc>
              <w:tc>
                <w:tcPr>
                  <w:tcW w:w="1417" w:type="dxa"/>
                  <w:tcBorders>
                    <w:top w:val="dashed" w:sz="4" w:space="0" w:color="auto"/>
                    <w:left w:val="single" w:sz="4" w:space="0" w:color="auto"/>
                    <w:bottom w:val="double" w:sz="4" w:space="0" w:color="auto"/>
                    <w:right w:val="single" w:sz="4" w:space="0" w:color="auto"/>
                  </w:tcBorders>
                  <w:vAlign w:val="center"/>
                </w:tcPr>
                <w:p w14:paraId="1E9A2A18"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ashed" w:sz="4" w:space="0" w:color="auto"/>
                    <w:left w:val="single" w:sz="4" w:space="0" w:color="auto"/>
                    <w:bottom w:val="double" w:sz="4" w:space="0" w:color="auto"/>
                    <w:right w:val="single" w:sz="4" w:space="0" w:color="auto"/>
                  </w:tcBorders>
                  <w:vAlign w:val="center"/>
                </w:tcPr>
                <w:p w14:paraId="1B4D8FFF"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ashed" w:sz="4" w:space="0" w:color="auto"/>
                    <w:left w:val="single" w:sz="4" w:space="0" w:color="auto"/>
                    <w:bottom w:val="double" w:sz="4" w:space="0" w:color="auto"/>
                    <w:right w:val="single" w:sz="4" w:space="0" w:color="auto"/>
                  </w:tcBorders>
                  <w:vAlign w:val="center"/>
                </w:tcPr>
                <w:p w14:paraId="0999E2BC"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ashed" w:sz="4" w:space="0" w:color="auto"/>
                    <w:left w:val="single" w:sz="4" w:space="0" w:color="auto"/>
                    <w:bottom w:val="double" w:sz="4" w:space="0" w:color="auto"/>
                    <w:right w:val="single" w:sz="4" w:space="0" w:color="auto"/>
                  </w:tcBorders>
                  <w:vAlign w:val="center"/>
                </w:tcPr>
                <w:p w14:paraId="6F9C0981" w14:textId="77777777" w:rsidR="00621806" w:rsidRPr="004576A0" w:rsidRDefault="00621806" w:rsidP="00621806">
                  <w:pPr>
                    <w:snapToGrid w:val="0"/>
                    <w:jc w:val="center"/>
                    <w:rPr>
                      <w:rFonts w:asciiTheme="minorEastAsia"/>
                      <w:color w:val="000000" w:themeColor="text1"/>
                      <w:szCs w:val="21"/>
                    </w:rPr>
                  </w:pPr>
                </w:p>
              </w:tc>
            </w:tr>
            <w:tr w:rsidR="004576A0" w:rsidRPr="004576A0" w14:paraId="4FAB9E80" w14:textId="77777777" w:rsidTr="00621806">
              <w:trPr>
                <w:cantSplit/>
              </w:trPr>
              <w:tc>
                <w:tcPr>
                  <w:tcW w:w="1418" w:type="dxa"/>
                  <w:tcBorders>
                    <w:top w:val="double" w:sz="4" w:space="0" w:color="auto"/>
                    <w:left w:val="single" w:sz="4" w:space="0" w:color="auto"/>
                    <w:bottom w:val="single" w:sz="4" w:space="0" w:color="auto"/>
                    <w:right w:val="single" w:sz="4" w:space="0" w:color="auto"/>
                  </w:tcBorders>
                  <w:vAlign w:val="center"/>
                </w:tcPr>
                <w:p w14:paraId="4D2FB460" w14:textId="77777777"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総　計</w:t>
                  </w:r>
                </w:p>
              </w:tc>
              <w:tc>
                <w:tcPr>
                  <w:tcW w:w="1417" w:type="dxa"/>
                  <w:tcBorders>
                    <w:top w:val="double" w:sz="4" w:space="0" w:color="auto"/>
                    <w:left w:val="single" w:sz="4" w:space="0" w:color="auto"/>
                    <w:bottom w:val="single" w:sz="4" w:space="0" w:color="auto"/>
                    <w:right w:val="single" w:sz="4" w:space="0" w:color="auto"/>
                  </w:tcBorders>
                  <w:vAlign w:val="center"/>
                </w:tcPr>
                <w:p w14:paraId="3A27970D" w14:textId="77777777" w:rsidR="00621806" w:rsidRPr="004576A0" w:rsidRDefault="00621806" w:rsidP="00621806">
                  <w:pPr>
                    <w:snapToGrid w:val="0"/>
                    <w:jc w:val="center"/>
                    <w:rPr>
                      <w:rFonts w:asciiTheme="minorEastAsia"/>
                      <w:color w:val="000000" w:themeColor="text1"/>
                      <w:szCs w:val="21"/>
                    </w:rPr>
                  </w:pPr>
                </w:p>
              </w:tc>
              <w:tc>
                <w:tcPr>
                  <w:tcW w:w="1559" w:type="dxa"/>
                  <w:tcBorders>
                    <w:top w:val="double" w:sz="4" w:space="0" w:color="auto"/>
                    <w:left w:val="single" w:sz="4" w:space="0" w:color="auto"/>
                    <w:bottom w:val="single" w:sz="4" w:space="0" w:color="auto"/>
                    <w:right w:val="single" w:sz="4" w:space="0" w:color="auto"/>
                  </w:tcBorders>
                  <w:vAlign w:val="center"/>
                </w:tcPr>
                <w:p w14:paraId="1BDA8ED6" w14:textId="77777777" w:rsidR="00621806" w:rsidRPr="004576A0" w:rsidRDefault="00621806" w:rsidP="00621806">
                  <w:pPr>
                    <w:snapToGrid w:val="0"/>
                    <w:jc w:val="center"/>
                    <w:rPr>
                      <w:rFonts w:asciiTheme="minorEastAsia"/>
                      <w:color w:val="000000" w:themeColor="text1"/>
                      <w:szCs w:val="21"/>
                    </w:rPr>
                  </w:pPr>
                </w:p>
              </w:tc>
              <w:tc>
                <w:tcPr>
                  <w:tcW w:w="3119" w:type="dxa"/>
                  <w:tcBorders>
                    <w:top w:val="double" w:sz="4" w:space="0" w:color="auto"/>
                    <w:left w:val="single" w:sz="4" w:space="0" w:color="auto"/>
                    <w:bottom w:val="single" w:sz="4" w:space="0" w:color="auto"/>
                    <w:right w:val="single" w:sz="4" w:space="0" w:color="auto"/>
                  </w:tcBorders>
                  <w:vAlign w:val="center"/>
                </w:tcPr>
                <w:p w14:paraId="2AA67BAA" w14:textId="77777777" w:rsidR="00621806" w:rsidRPr="004576A0" w:rsidRDefault="00621806" w:rsidP="00621806">
                  <w:pPr>
                    <w:snapToGrid w:val="0"/>
                    <w:jc w:val="center"/>
                    <w:rPr>
                      <w:rFonts w:asciiTheme="minorEastAsia"/>
                      <w:color w:val="000000" w:themeColor="text1"/>
                      <w:szCs w:val="21"/>
                    </w:rPr>
                  </w:pPr>
                </w:p>
              </w:tc>
              <w:tc>
                <w:tcPr>
                  <w:tcW w:w="1417" w:type="dxa"/>
                  <w:tcBorders>
                    <w:top w:val="double" w:sz="4" w:space="0" w:color="auto"/>
                    <w:left w:val="single" w:sz="4" w:space="0" w:color="auto"/>
                    <w:bottom w:val="single" w:sz="4" w:space="0" w:color="auto"/>
                    <w:right w:val="single" w:sz="4" w:space="0" w:color="auto"/>
                  </w:tcBorders>
                  <w:vAlign w:val="center"/>
                </w:tcPr>
                <w:p w14:paraId="4FE2ED04" w14:textId="77777777" w:rsidR="00621806" w:rsidRPr="004576A0" w:rsidRDefault="00621806" w:rsidP="00621806">
                  <w:pPr>
                    <w:widowControl/>
                    <w:snapToGrid w:val="0"/>
                    <w:jc w:val="center"/>
                    <w:rPr>
                      <w:rFonts w:asciiTheme="minorEastAsia"/>
                      <w:color w:val="000000" w:themeColor="text1"/>
                      <w:szCs w:val="21"/>
                    </w:rPr>
                  </w:pPr>
                </w:p>
              </w:tc>
            </w:tr>
          </w:tbl>
          <w:p w14:paraId="05EC6B7F" w14:textId="29131BAD" w:rsidR="00621806" w:rsidRPr="004576A0" w:rsidRDefault="00621806" w:rsidP="00621806">
            <w:pPr>
              <w:pStyle w:val="a7"/>
              <w:tabs>
                <w:tab w:val="clear" w:pos="4252"/>
                <w:tab w:val="clear" w:pos="8504"/>
              </w:tabs>
              <w:ind w:firstLineChars="200" w:firstLine="420"/>
              <w:rPr>
                <w:rFonts w:asciiTheme="minorEastAsia"/>
                <w:color w:val="000000" w:themeColor="text1"/>
                <w:szCs w:val="21"/>
              </w:rPr>
            </w:pPr>
            <w:r w:rsidRPr="004576A0">
              <w:rPr>
                <w:rFonts w:asciiTheme="minorEastAsia" w:hAnsiTheme="minorEastAsia" w:hint="eastAsia"/>
                <w:color w:val="000000" w:themeColor="text1"/>
                <w:szCs w:val="21"/>
              </w:rPr>
              <w:t>※　出納関係書類の写しも併せて添付</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提出してください。</w:t>
            </w:r>
          </w:p>
          <w:p w14:paraId="05BD7093" w14:textId="77777777" w:rsidR="00621806" w:rsidRPr="004576A0" w:rsidRDefault="00621806" w:rsidP="00621806">
            <w:pPr>
              <w:snapToGrid w:val="0"/>
              <w:rPr>
                <w:rFonts w:asciiTheme="minorEastAsia"/>
                <w:color w:val="000000" w:themeColor="text1"/>
                <w:szCs w:val="21"/>
              </w:rPr>
            </w:pPr>
          </w:p>
          <w:p w14:paraId="0DA0F6B9" w14:textId="77777777" w:rsidR="00621806" w:rsidRPr="004576A0" w:rsidRDefault="00621806" w:rsidP="00621806">
            <w:pPr>
              <w:snapToGrid w:val="0"/>
              <w:rPr>
                <w:rFonts w:asciiTheme="minorEastAsia"/>
                <w:color w:val="000000" w:themeColor="text1"/>
                <w:szCs w:val="21"/>
              </w:rPr>
            </w:pPr>
          </w:p>
          <w:p w14:paraId="0AB83A71" w14:textId="77777777" w:rsidR="00621806" w:rsidRPr="004576A0" w:rsidRDefault="00621806" w:rsidP="00621806">
            <w:pPr>
              <w:snapToGrid w:val="0"/>
              <w:rPr>
                <w:rFonts w:asciiTheme="minorEastAsia"/>
                <w:color w:val="000000" w:themeColor="text1"/>
                <w:szCs w:val="21"/>
              </w:rPr>
            </w:pPr>
          </w:p>
          <w:p w14:paraId="0E17F457" w14:textId="77777777" w:rsidR="00621806" w:rsidRPr="004576A0" w:rsidRDefault="00621806" w:rsidP="00621806">
            <w:pPr>
              <w:snapToGrid w:val="0"/>
              <w:rPr>
                <w:rFonts w:asciiTheme="minorEastAsia"/>
                <w:color w:val="000000" w:themeColor="text1"/>
                <w:szCs w:val="21"/>
              </w:rPr>
            </w:pPr>
          </w:p>
          <w:p w14:paraId="11647490" w14:textId="77777777" w:rsidR="00621806" w:rsidRPr="004576A0" w:rsidRDefault="00621806" w:rsidP="00621806">
            <w:pPr>
              <w:snapToGrid w:val="0"/>
              <w:rPr>
                <w:rFonts w:asciiTheme="minorEastAsia"/>
                <w:color w:val="000000" w:themeColor="text1"/>
                <w:szCs w:val="21"/>
              </w:rPr>
            </w:pPr>
          </w:p>
          <w:p w14:paraId="6BD6E89A" w14:textId="77777777" w:rsidR="00621806" w:rsidRPr="004576A0" w:rsidRDefault="00621806" w:rsidP="00621806">
            <w:pPr>
              <w:snapToGrid w:val="0"/>
              <w:rPr>
                <w:rFonts w:asciiTheme="minorEastAsia"/>
                <w:color w:val="000000" w:themeColor="text1"/>
                <w:szCs w:val="21"/>
              </w:rPr>
            </w:pPr>
          </w:p>
          <w:p w14:paraId="3E1BBBB5" w14:textId="77777777" w:rsidR="00621806" w:rsidRPr="004576A0" w:rsidRDefault="00621806" w:rsidP="00621806">
            <w:pPr>
              <w:snapToGrid w:val="0"/>
              <w:rPr>
                <w:rFonts w:asciiTheme="minorEastAsia"/>
                <w:color w:val="000000" w:themeColor="text1"/>
                <w:szCs w:val="21"/>
              </w:rPr>
            </w:pPr>
          </w:p>
          <w:p w14:paraId="71F37258" w14:textId="77777777" w:rsidR="00621806" w:rsidRPr="004576A0" w:rsidRDefault="00621806" w:rsidP="00621806">
            <w:pPr>
              <w:snapToGrid w:val="0"/>
              <w:rPr>
                <w:rFonts w:asciiTheme="minorEastAsia"/>
                <w:color w:val="000000" w:themeColor="text1"/>
                <w:szCs w:val="21"/>
              </w:rPr>
            </w:pPr>
          </w:p>
          <w:p w14:paraId="1858B7E9" w14:textId="77777777" w:rsidR="00621806" w:rsidRPr="004576A0" w:rsidRDefault="00621806" w:rsidP="00621806">
            <w:pPr>
              <w:snapToGrid w:val="0"/>
              <w:rPr>
                <w:rFonts w:asciiTheme="minorEastAsia"/>
                <w:color w:val="000000" w:themeColor="text1"/>
                <w:szCs w:val="21"/>
              </w:rPr>
            </w:pPr>
          </w:p>
          <w:p w14:paraId="31D9B457" w14:textId="77777777" w:rsidR="00621806" w:rsidRPr="004576A0" w:rsidRDefault="00621806" w:rsidP="00621806">
            <w:pPr>
              <w:snapToGrid w:val="0"/>
              <w:rPr>
                <w:rFonts w:asciiTheme="minorEastAsia"/>
                <w:color w:val="000000" w:themeColor="text1"/>
                <w:szCs w:val="21"/>
              </w:rPr>
            </w:pPr>
          </w:p>
          <w:p w14:paraId="74DE9406" w14:textId="77777777" w:rsidR="00621806" w:rsidRPr="004576A0" w:rsidRDefault="00621806" w:rsidP="00621806">
            <w:pPr>
              <w:snapToGrid w:val="0"/>
              <w:rPr>
                <w:rFonts w:asciiTheme="minorEastAsia"/>
                <w:color w:val="000000" w:themeColor="text1"/>
                <w:szCs w:val="21"/>
              </w:rPr>
            </w:pPr>
          </w:p>
          <w:p w14:paraId="7F04FDEE" w14:textId="77777777" w:rsidR="00621806" w:rsidRPr="004576A0" w:rsidRDefault="00621806" w:rsidP="00621806">
            <w:pPr>
              <w:snapToGrid w:val="0"/>
              <w:rPr>
                <w:rFonts w:asciiTheme="minorEastAsia"/>
                <w:color w:val="000000" w:themeColor="text1"/>
                <w:szCs w:val="21"/>
              </w:rPr>
            </w:pPr>
          </w:p>
          <w:p w14:paraId="63E8B9E0" w14:textId="77777777" w:rsidR="00621806" w:rsidRPr="004576A0" w:rsidRDefault="00621806" w:rsidP="00621806">
            <w:pPr>
              <w:snapToGrid w:val="0"/>
              <w:rPr>
                <w:rFonts w:asciiTheme="minorEastAsia"/>
                <w:color w:val="000000" w:themeColor="text1"/>
                <w:szCs w:val="21"/>
              </w:rPr>
            </w:pPr>
          </w:p>
          <w:p w14:paraId="2CF0784D" w14:textId="77777777" w:rsidR="00621806" w:rsidRPr="004576A0" w:rsidRDefault="00621806" w:rsidP="00621806">
            <w:pPr>
              <w:snapToGrid w:val="0"/>
              <w:rPr>
                <w:rFonts w:asciiTheme="minorEastAsia"/>
                <w:color w:val="000000" w:themeColor="text1"/>
                <w:szCs w:val="21"/>
              </w:rPr>
            </w:pPr>
          </w:p>
          <w:p w14:paraId="6B372B33" w14:textId="77777777" w:rsidR="00621806" w:rsidRPr="004576A0" w:rsidRDefault="00621806" w:rsidP="00621806">
            <w:pPr>
              <w:snapToGrid w:val="0"/>
              <w:rPr>
                <w:rFonts w:asciiTheme="minorEastAsia"/>
                <w:color w:val="000000" w:themeColor="text1"/>
                <w:szCs w:val="21"/>
              </w:rPr>
            </w:pPr>
          </w:p>
          <w:p w14:paraId="7B0E285B" w14:textId="77777777" w:rsidR="00621806" w:rsidRPr="004576A0" w:rsidRDefault="00621806" w:rsidP="00621806">
            <w:pPr>
              <w:snapToGrid w:val="0"/>
              <w:rPr>
                <w:rFonts w:asciiTheme="minorEastAsia"/>
                <w:color w:val="000000" w:themeColor="text1"/>
                <w:szCs w:val="21"/>
              </w:rPr>
            </w:pPr>
          </w:p>
          <w:p w14:paraId="521155B5" w14:textId="77777777" w:rsidR="00621806" w:rsidRPr="004576A0" w:rsidRDefault="00621806" w:rsidP="00621806">
            <w:pPr>
              <w:snapToGrid w:val="0"/>
              <w:rPr>
                <w:rFonts w:asciiTheme="minorEastAsia"/>
                <w:color w:val="000000" w:themeColor="text1"/>
                <w:szCs w:val="21"/>
              </w:rPr>
            </w:pPr>
          </w:p>
          <w:p w14:paraId="1157443A" w14:textId="77777777" w:rsidR="00621806" w:rsidRPr="004576A0" w:rsidRDefault="00621806" w:rsidP="00621806">
            <w:pPr>
              <w:snapToGrid w:val="0"/>
              <w:rPr>
                <w:rFonts w:asciiTheme="minorEastAsia"/>
                <w:color w:val="000000" w:themeColor="text1"/>
                <w:szCs w:val="21"/>
              </w:rPr>
            </w:pPr>
          </w:p>
          <w:p w14:paraId="64B9CD11" w14:textId="77777777" w:rsidR="00621806" w:rsidRPr="004576A0" w:rsidRDefault="00621806" w:rsidP="00621806">
            <w:pPr>
              <w:snapToGrid w:val="0"/>
              <w:rPr>
                <w:rFonts w:asciiTheme="minorEastAsia"/>
                <w:color w:val="000000" w:themeColor="text1"/>
                <w:szCs w:val="21"/>
              </w:rPr>
            </w:pPr>
          </w:p>
          <w:p w14:paraId="6E7768F3" w14:textId="77777777" w:rsidR="00621806" w:rsidRPr="004576A0" w:rsidRDefault="00621806" w:rsidP="00621806">
            <w:pPr>
              <w:snapToGrid w:val="0"/>
              <w:rPr>
                <w:rFonts w:asciiTheme="minorEastAsia"/>
                <w:color w:val="000000" w:themeColor="text1"/>
                <w:szCs w:val="21"/>
              </w:rPr>
            </w:pPr>
          </w:p>
          <w:p w14:paraId="4B913EDD" w14:textId="77777777" w:rsidR="00621806" w:rsidRPr="004576A0" w:rsidRDefault="00621806" w:rsidP="00621806">
            <w:pPr>
              <w:snapToGrid w:val="0"/>
              <w:rPr>
                <w:rFonts w:asciiTheme="minorEastAsia"/>
                <w:color w:val="000000" w:themeColor="text1"/>
                <w:szCs w:val="21"/>
              </w:rPr>
            </w:pPr>
          </w:p>
          <w:p w14:paraId="44C027C6" w14:textId="03598E8B" w:rsidR="00302B25" w:rsidRPr="004576A0" w:rsidRDefault="00302B25" w:rsidP="00621806">
            <w:pPr>
              <w:snapToGrid w:val="0"/>
              <w:rPr>
                <w:rFonts w:asciiTheme="minorEastAsia"/>
                <w:color w:val="000000" w:themeColor="text1"/>
                <w:szCs w:val="21"/>
              </w:rPr>
            </w:pPr>
          </w:p>
          <w:p w14:paraId="7C6442F0" w14:textId="11780763" w:rsidR="00302B25" w:rsidRPr="004576A0" w:rsidRDefault="00302B25" w:rsidP="00621806">
            <w:pPr>
              <w:snapToGrid w:val="0"/>
              <w:rPr>
                <w:rFonts w:asciiTheme="minorEastAsia"/>
                <w:color w:val="000000" w:themeColor="text1"/>
                <w:szCs w:val="21"/>
              </w:rPr>
            </w:pPr>
          </w:p>
        </w:tc>
      </w:tr>
    </w:tbl>
    <w:p w14:paraId="28CF7F22" w14:textId="77777777" w:rsidR="00302B25" w:rsidRPr="004576A0" w:rsidRDefault="00302B25" w:rsidP="00621806">
      <w:pPr>
        <w:ind w:left="422" w:hanging="212"/>
        <w:rPr>
          <w:rFonts w:asciiTheme="minorEastAsia"/>
          <w:bCs/>
          <w:color w:val="000000" w:themeColor="text1"/>
          <w:szCs w:val="21"/>
        </w:rPr>
        <w:sectPr w:rsidR="00302B25" w:rsidRPr="004576A0" w:rsidSect="0092304A">
          <w:pgSz w:w="11906" w:h="16838" w:code="9"/>
          <w:pgMar w:top="851" w:right="1134" w:bottom="851" w:left="1134" w:header="851" w:footer="0" w:gutter="0"/>
          <w:pgNumType w:start="1"/>
          <w:cols w:space="425"/>
          <w:docGrid w:type="lines" w:linePitch="336"/>
        </w:sectPr>
      </w:pPr>
    </w:p>
    <w:p w14:paraId="126ECC23" w14:textId="0E531B35" w:rsidR="00302B25" w:rsidRPr="004576A0" w:rsidRDefault="00646F20" w:rsidP="00302B25">
      <w:pPr>
        <w:pStyle w:val="a7"/>
        <w:tabs>
          <w:tab w:val="clear" w:pos="4252"/>
          <w:tab w:val="clear" w:pos="8504"/>
        </w:tabs>
        <w:snapToGrid/>
        <w:rPr>
          <w:rFonts w:asciiTheme="minorEastAsia" w:eastAsiaTheme="minorEastAsia" w:hAnsiTheme="minorEastAsia"/>
          <w:bCs/>
          <w:color w:val="000000" w:themeColor="text1"/>
        </w:rPr>
      </w:pPr>
      <w:r w:rsidRPr="004576A0">
        <w:rPr>
          <w:rFonts w:asciiTheme="minorEastAsia" w:eastAsiaTheme="minorEastAsia" w:hAnsiTheme="minorEastAsia" w:hint="eastAsia"/>
          <w:bCs/>
          <w:color w:val="000000" w:themeColor="text1"/>
        </w:rPr>
        <w:t>様式第1</w:t>
      </w:r>
      <w:r w:rsidRPr="004576A0">
        <w:rPr>
          <w:rFonts w:asciiTheme="minorEastAsia" w:eastAsiaTheme="minorEastAsia" w:hAnsiTheme="minorEastAsia"/>
          <w:bCs/>
          <w:color w:val="000000" w:themeColor="text1"/>
        </w:rPr>
        <w:t>3-</w:t>
      </w:r>
      <w:r w:rsidRPr="004576A0">
        <w:rPr>
          <w:rFonts w:asciiTheme="minorEastAsia" w:eastAsiaTheme="minorEastAsia" w:hAnsiTheme="minorEastAsia" w:hint="eastAsia"/>
          <w:bCs/>
          <w:color w:val="000000" w:themeColor="text1"/>
        </w:rPr>
        <w:t>２号　別紙</w:t>
      </w:r>
      <w:r w:rsidR="00302B25" w:rsidRPr="004576A0">
        <w:rPr>
          <w:rFonts w:asciiTheme="minorEastAsia" w:eastAsiaTheme="minorEastAsia" w:hAnsiTheme="minorEastAsia" w:hint="eastAsia"/>
          <w:bCs/>
          <w:color w:val="000000" w:themeColor="text1"/>
        </w:rPr>
        <w:t>２</w:t>
      </w:r>
    </w:p>
    <w:p w14:paraId="3F9A1FE0" w14:textId="77777777" w:rsidR="00302B25" w:rsidRPr="004576A0" w:rsidRDefault="00302B25" w:rsidP="00302B25">
      <w:pPr>
        <w:widowControl/>
        <w:jc w:val="center"/>
        <w:rPr>
          <w:rFonts w:asciiTheme="minorEastAsia" w:eastAsiaTheme="minorEastAsia" w:hAnsiTheme="minorEastAsia"/>
          <w:b/>
          <w:color w:val="000000" w:themeColor="text1"/>
          <w:sz w:val="28"/>
          <w:szCs w:val="28"/>
        </w:rPr>
      </w:pPr>
      <w:r w:rsidRPr="004576A0">
        <w:rPr>
          <w:rFonts w:asciiTheme="minorEastAsia" w:eastAsiaTheme="minorEastAsia" w:hAnsiTheme="minorEastAsia" w:hint="eastAsia"/>
          <w:b/>
          <w:color w:val="000000" w:themeColor="text1"/>
          <w:sz w:val="28"/>
          <w:szCs w:val="28"/>
        </w:rPr>
        <w:t>当初計画との進捗状況比較表</w:t>
      </w:r>
    </w:p>
    <w:p w14:paraId="16C5A0F4" w14:textId="77777777" w:rsidR="00302B25" w:rsidRPr="004576A0" w:rsidRDefault="00302B25" w:rsidP="00302B25">
      <w:pPr>
        <w:ind w:rightChars="-13" w:right="-27" w:firstLineChars="3500" w:firstLine="7350"/>
        <w:rPr>
          <w:color w:val="000000" w:themeColor="text1"/>
          <w:szCs w:val="21"/>
          <w:lang w:eastAsia="zh-TW"/>
        </w:rPr>
      </w:pPr>
      <w:r w:rsidRPr="004576A0">
        <w:rPr>
          <w:rFonts w:hint="eastAsia"/>
          <w:color w:val="000000" w:themeColor="text1"/>
          <w:szCs w:val="21"/>
          <w:lang w:eastAsia="zh-TW"/>
        </w:rPr>
        <w:t>（</w:t>
      </w:r>
      <w:r w:rsidRPr="004576A0">
        <w:rPr>
          <w:rFonts w:hint="eastAsia"/>
          <w:color w:val="000000" w:themeColor="text1"/>
          <w:szCs w:val="21"/>
        </w:rPr>
        <w:t>事業</w:t>
      </w:r>
      <w:r w:rsidRPr="004576A0">
        <w:rPr>
          <w:rFonts w:hint="eastAsia"/>
          <w:color w:val="000000" w:themeColor="text1"/>
          <w:szCs w:val="21"/>
          <w:lang w:eastAsia="zh-TW"/>
        </w:rPr>
        <w:t>期間：</w:t>
      </w:r>
      <w:r w:rsidRPr="004576A0">
        <w:rPr>
          <w:rFonts w:hint="eastAsia"/>
          <w:color w:val="000000" w:themeColor="text1"/>
          <w:szCs w:val="21"/>
        </w:rPr>
        <w:t xml:space="preserve">　　　　</w:t>
      </w:r>
      <w:r w:rsidRPr="004576A0">
        <w:rPr>
          <w:rFonts w:hint="eastAsia"/>
          <w:color w:val="000000" w:themeColor="text1"/>
          <w:szCs w:val="21"/>
          <w:lang w:eastAsia="zh-TW"/>
        </w:rPr>
        <w:t>年</w:t>
      </w:r>
      <w:r w:rsidRPr="004576A0">
        <w:rPr>
          <w:rFonts w:hint="eastAsia"/>
          <w:color w:val="000000" w:themeColor="text1"/>
          <w:szCs w:val="21"/>
        </w:rPr>
        <w:t xml:space="preserve">　　</w:t>
      </w:r>
      <w:r w:rsidRPr="004576A0">
        <w:rPr>
          <w:rFonts w:hint="eastAsia"/>
          <w:color w:val="000000" w:themeColor="text1"/>
          <w:szCs w:val="21"/>
          <w:lang w:eastAsia="zh-TW"/>
        </w:rPr>
        <w:t>月</w:t>
      </w:r>
      <w:r w:rsidRPr="004576A0">
        <w:rPr>
          <w:rFonts w:hint="eastAsia"/>
          <w:color w:val="000000" w:themeColor="text1"/>
          <w:szCs w:val="21"/>
        </w:rPr>
        <w:t xml:space="preserve">　　</w:t>
      </w:r>
      <w:r w:rsidRPr="004576A0">
        <w:rPr>
          <w:rFonts w:hint="eastAsia"/>
          <w:color w:val="000000" w:themeColor="text1"/>
          <w:szCs w:val="21"/>
          <w:lang w:eastAsia="zh-TW"/>
        </w:rPr>
        <w:t>日 ～</w:t>
      </w:r>
      <w:r w:rsidRPr="004576A0">
        <w:rPr>
          <w:rFonts w:hint="eastAsia"/>
          <w:color w:val="000000" w:themeColor="text1"/>
          <w:szCs w:val="21"/>
        </w:rPr>
        <w:t xml:space="preserve"> 　　　　</w:t>
      </w:r>
      <w:r w:rsidRPr="004576A0">
        <w:rPr>
          <w:rFonts w:hint="eastAsia"/>
          <w:color w:val="000000" w:themeColor="text1"/>
          <w:szCs w:val="21"/>
          <w:lang w:eastAsia="zh-TW"/>
        </w:rPr>
        <w:t>年</w:t>
      </w:r>
      <w:r w:rsidRPr="004576A0">
        <w:rPr>
          <w:rFonts w:hint="eastAsia"/>
          <w:color w:val="000000" w:themeColor="text1"/>
          <w:szCs w:val="21"/>
        </w:rPr>
        <w:t xml:space="preserve">　　</w:t>
      </w:r>
      <w:r w:rsidRPr="004576A0">
        <w:rPr>
          <w:rFonts w:hint="eastAsia"/>
          <w:color w:val="000000" w:themeColor="text1"/>
          <w:szCs w:val="21"/>
          <w:lang w:eastAsia="zh-TW"/>
        </w:rPr>
        <w:t>月</w:t>
      </w:r>
      <w:r w:rsidRPr="004576A0">
        <w:rPr>
          <w:rFonts w:hint="eastAsia"/>
          <w:color w:val="000000" w:themeColor="text1"/>
          <w:szCs w:val="21"/>
        </w:rPr>
        <w:t xml:space="preserve">　　</w:t>
      </w:r>
      <w:r w:rsidRPr="004576A0">
        <w:rPr>
          <w:rFonts w:hint="eastAsia"/>
          <w:color w:val="000000" w:themeColor="text1"/>
          <w:szCs w:val="21"/>
          <w:lang w:eastAsia="zh-TW"/>
        </w:rPr>
        <w:t>日）</w:t>
      </w:r>
    </w:p>
    <w:tbl>
      <w:tblPr>
        <w:tblW w:w="144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2"/>
        <w:gridCol w:w="1310"/>
        <w:gridCol w:w="1310"/>
        <w:gridCol w:w="1310"/>
        <w:gridCol w:w="1311"/>
        <w:gridCol w:w="1311"/>
        <w:gridCol w:w="1315"/>
        <w:gridCol w:w="1311"/>
        <w:gridCol w:w="1311"/>
        <w:gridCol w:w="1312"/>
      </w:tblGrid>
      <w:tr w:rsidR="004576A0" w:rsidRPr="004576A0" w14:paraId="2E2E4A2B" w14:textId="77777777" w:rsidTr="002278BC">
        <w:trPr>
          <w:cantSplit/>
          <w:trHeight w:val="458"/>
        </w:trPr>
        <w:tc>
          <w:tcPr>
            <w:tcW w:w="2692" w:type="dxa"/>
            <w:vMerge w:val="restart"/>
            <w:tcBorders>
              <w:top w:val="single" w:sz="8" w:space="0" w:color="auto"/>
              <w:left w:val="single" w:sz="8" w:space="0" w:color="auto"/>
              <w:tl2br w:val="single" w:sz="4" w:space="0" w:color="auto"/>
            </w:tcBorders>
          </w:tcPr>
          <w:p w14:paraId="36BC7C8B" w14:textId="77777777" w:rsidR="00302B25" w:rsidRPr="004576A0" w:rsidRDefault="00302B25" w:rsidP="002278BC">
            <w:pPr>
              <w:spacing w:line="260" w:lineRule="exact"/>
              <w:jc w:val="right"/>
              <w:rPr>
                <w:color w:val="000000" w:themeColor="text1"/>
                <w:szCs w:val="21"/>
              </w:rPr>
            </w:pPr>
            <w:r w:rsidRPr="004576A0">
              <w:rPr>
                <w:rFonts w:hint="eastAsia"/>
                <w:color w:val="000000" w:themeColor="text1"/>
                <w:szCs w:val="21"/>
              </w:rPr>
              <w:t>実施年月</w:t>
            </w:r>
          </w:p>
          <w:p w14:paraId="7802BA68" w14:textId="77777777" w:rsidR="00302B25" w:rsidRPr="004576A0" w:rsidRDefault="00302B25" w:rsidP="002278BC">
            <w:pPr>
              <w:spacing w:line="260" w:lineRule="exact"/>
              <w:jc w:val="right"/>
              <w:rPr>
                <w:color w:val="000000" w:themeColor="text1"/>
                <w:szCs w:val="21"/>
              </w:rPr>
            </w:pPr>
          </w:p>
          <w:p w14:paraId="1BB626CA" w14:textId="77777777" w:rsidR="00302B25" w:rsidRPr="004576A0" w:rsidRDefault="00302B25" w:rsidP="002278BC">
            <w:pPr>
              <w:spacing w:line="260" w:lineRule="exact"/>
              <w:rPr>
                <w:color w:val="000000" w:themeColor="text1"/>
                <w:szCs w:val="21"/>
              </w:rPr>
            </w:pPr>
            <w:r w:rsidRPr="004576A0">
              <w:rPr>
                <w:rFonts w:hint="eastAsia"/>
                <w:color w:val="000000" w:themeColor="text1"/>
                <w:szCs w:val="21"/>
              </w:rPr>
              <w:t>項目</w:t>
            </w:r>
          </w:p>
        </w:tc>
        <w:tc>
          <w:tcPr>
            <w:tcW w:w="7867" w:type="dxa"/>
            <w:gridSpan w:val="6"/>
            <w:tcBorders>
              <w:top w:val="single" w:sz="8" w:space="0" w:color="auto"/>
              <w:bottom w:val="dashed" w:sz="4" w:space="0" w:color="auto"/>
              <w:right w:val="dashed" w:sz="4" w:space="0" w:color="auto"/>
            </w:tcBorders>
            <w:vAlign w:val="center"/>
          </w:tcPr>
          <w:p w14:paraId="35FAC25D" w14:textId="77777777" w:rsidR="00302B25" w:rsidRPr="004576A0" w:rsidRDefault="00302B25" w:rsidP="002278BC">
            <w:pPr>
              <w:spacing w:line="260" w:lineRule="exact"/>
              <w:ind w:left="440" w:hanging="220"/>
              <w:jc w:val="center"/>
              <w:rPr>
                <w:rFonts w:hAnsi="ＭＳ 明朝"/>
                <w:color w:val="000000" w:themeColor="text1"/>
                <w:szCs w:val="21"/>
              </w:rPr>
            </w:pPr>
            <w:r w:rsidRPr="004576A0">
              <w:rPr>
                <w:rFonts w:hint="eastAsia"/>
                <w:color w:val="000000" w:themeColor="text1"/>
                <w:szCs w:val="21"/>
              </w:rPr>
              <w:t xml:space="preserve">　　</w:t>
            </w:r>
            <w:r w:rsidRPr="004576A0">
              <w:rPr>
                <w:rFonts w:hAnsi="ＭＳ 明朝" w:hint="eastAsia"/>
                <w:color w:val="000000" w:themeColor="text1"/>
                <w:szCs w:val="21"/>
              </w:rPr>
              <w:t xml:space="preserve">　　年</w:t>
            </w:r>
          </w:p>
        </w:tc>
        <w:tc>
          <w:tcPr>
            <w:tcW w:w="3934" w:type="dxa"/>
            <w:gridSpan w:val="3"/>
            <w:tcBorders>
              <w:top w:val="single" w:sz="8" w:space="0" w:color="auto"/>
              <w:left w:val="dashed" w:sz="4" w:space="0" w:color="auto"/>
              <w:bottom w:val="dashed" w:sz="4" w:space="0" w:color="auto"/>
              <w:right w:val="single" w:sz="8" w:space="0" w:color="auto"/>
            </w:tcBorders>
            <w:vAlign w:val="center"/>
          </w:tcPr>
          <w:p w14:paraId="6FFF3F5A" w14:textId="77777777" w:rsidR="00302B25" w:rsidRPr="004576A0" w:rsidRDefault="00302B25" w:rsidP="002278BC">
            <w:pPr>
              <w:spacing w:line="260" w:lineRule="exact"/>
              <w:jc w:val="center"/>
              <w:rPr>
                <w:rFonts w:hAnsi="ＭＳ 明朝"/>
                <w:color w:val="000000" w:themeColor="text1"/>
                <w:szCs w:val="21"/>
              </w:rPr>
            </w:pPr>
            <w:r w:rsidRPr="004576A0">
              <w:rPr>
                <w:rFonts w:hint="eastAsia"/>
                <w:color w:val="000000" w:themeColor="text1"/>
                <w:szCs w:val="21"/>
              </w:rPr>
              <w:t xml:space="preserve">　　</w:t>
            </w:r>
            <w:r w:rsidRPr="004576A0">
              <w:rPr>
                <w:rFonts w:hAnsi="ＭＳ 明朝" w:hint="eastAsia"/>
                <w:color w:val="000000" w:themeColor="text1"/>
                <w:szCs w:val="21"/>
              </w:rPr>
              <w:t xml:space="preserve">　　年</w:t>
            </w:r>
          </w:p>
        </w:tc>
      </w:tr>
      <w:tr w:rsidR="004576A0" w:rsidRPr="004576A0" w14:paraId="0BF9CC94" w14:textId="77777777" w:rsidTr="002278BC">
        <w:trPr>
          <w:cantSplit/>
          <w:trHeight w:val="417"/>
        </w:trPr>
        <w:tc>
          <w:tcPr>
            <w:tcW w:w="2692" w:type="dxa"/>
            <w:vMerge/>
            <w:tcBorders>
              <w:left w:val="single" w:sz="8" w:space="0" w:color="auto"/>
              <w:bottom w:val="single" w:sz="4" w:space="0" w:color="auto"/>
              <w:tl2br w:val="single" w:sz="4" w:space="0" w:color="auto"/>
            </w:tcBorders>
          </w:tcPr>
          <w:p w14:paraId="40E031CE" w14:textId="77777777" w:rsidR="00302B25" w:rsidRPr="004576A0" w:rsidRDefault="00302B25" w:rsidP="002278BC">
            <w:pPr>
              <w:spacing w:line="260" w:lineRule="exact"/>
              <w:rPr>
                <w:color w:val="000000" w:themeColor="text1"/>
                <w:szCs w:val="21"/>
              </w:rPr>
            </w:pPr>
          </w:p>
        </w:tc>
        <w:tc>
          <w:tcPr>
            <w:tcW w:w="1310" w:type="dxa"/>
            <w:tcBorders>
              <w:top w:val="dashed" w:sz="4" w:space="0" w:color="auto"/>
              <w:left w:val="single" w:sz="4" w:space="0" w:color="auto"/>
              <w:bottom w:val="single" w:sz="4" w:space="0" w:color="auto"/>
              <w:right w:val="dashed" w:sz="4" w:space="0" w:color="auto"/>
            </w:tcBorders>
          </w:tcPr>
          <w:p w14:paraId="73E39209" w14:textId="77777777" w:rsidR="00302B25" w:rsidRPr="004576A0" w:rsidRDefault="00302B25" w:rsidP="002278BC">
            <w:pPr>
              <w:spacing w:line="260" w:lineRule="exact"/>
              <w:jc w:val="right"/>
              <w:rPr>
                <w:rFonts w:hAnsi="ＭＳ 明朝"/>
                <w:color w:val="000000" w:themeColor="text1"/>
                <w:szCs w:val="21"/>
              </w:rPr>
            </w:pPr>
          </w:p>
        </w:tc>
        <w:tc>
          <w:tcPr>
            <w:tcW w:w="1310" w:type="dxa"/>
            <w:tcBorders>
              <w:top w:val="dashed" w:sz="4" w:space="0" w:color="auto"/>
              <w:left w:val="dashed" w:sz="4" w:space="0" w:color="auto"/>
              <w:bottom w:val="single" w:sz="4" w:space="0" w:color="auto"/>
              <w:right w:val="dashed" w:sz="4" w:space="0" w:color="auto"/>
            </w:tcBorders>
            <w:vAlign w:val="center"/>
          </w:tcPr>
          <w:p w14:paraId="7C665A2D" w14:textId="77777777" w:rsidR="00302B25" w:rsidRPr="004576A0" w:rsidRDefault="00302B25" w:rsidP="002278BC">
            <w:pPr>
              <w:spacing w:line="260" w:lineRule="exact"/>
              <w:jc w:val="right"/>
              <w:rPr>
                <w:rFonts w:hAnsi="ＭＳ 明朝"/>
                <w:color w:val="000000" w:themeColor="text1"/>
                <w:szCs w:val="21"/>
              </w:rPr>
            </w:pPr>
          </w:p>
        </w:tc>
        <w:tc>
          <w:tcPr>
            <w:tcW w:w="1310" w:type="dxa"/>
            <w:tcBorders>
              <w:top w:val="dashed" w:sz="4" w:space="0" w:color="auto"/>
              <w:left w:val="dashed" w:sz="4" w:space="0" w:color="auto"/>
              <w:bottom w:val="single" w:sz="4" w:space="0" w:color="auto"/>
              <w:right w:val="dashed" w:sz="4" w:space="0" w:color="auto"/>
            </w:tcBorders>
            <w:vAlign w:val="center"/>
          </w:tcPr>
          <w:p w14:paraId="7D9E7ABD" w14:textId="77777777" w:rsidR="00302B25" w:rsidRPr="004576A0" w:rsidRDefault="00302B25" w:rsidP="002278BC">
            <w:pPr>
              <w:spacing w:line="260" w:lineRule="exact"/>
              <w:jc w:val="right"/>
              <w:rPr>
                <w:rFonts w:hAnsi="ＭＳ 明朝"/>
                <w:color w:val="000000" w:themeColor="text1"/>
                <w:szCs w:val="21"/>
              </w:rPr>
            </w:pPr>
          </w:p>
        </w:tc>
        <w:tc>
          <w:tcPr>
            <w:tcW w:w="1311" w:type="dxa"/>
            <w:tcBorders>
              <w:top w:val="dashed" w:sz="4" w:space="0" w:color="auto"/>
              <w:left w:val="dashed" w:sz="4" w:space="0" w:color="auto"/>
              <w:bottom w:val="single" w:sz="4" w:space="0" w:color="auto"/>
              <w:right w:val="dashed" w:sz="4" w:space="0" w:color="auto"/>
            </w:tcBorders>
            <w:vAlign w:val="center"/>
          </w:tcPr>
          <w:p w14:paraId="43D79162" w14:textId="77777777" w:rsidR="00302B25" w:rsidRPr="004576A0" w:rsidRDefault="00302B25" w:rsidP="002278BC">
            <w:pPr>
              <w:spacing w:line="260" w:lineRule="exact"/>
              <w:jc w:val="right"/>
              <w:rPr>
                <w:rFonts w:hAnsi="ＭＳ 明朝"/>
                <w:color w:val="000000" w:themeColor="text1"/>
                <w:szCs w:val="21"/>
              </w:rPr>
            </w:pPr>
          </w:p>
        </w:tc>
        <w:tc>
          <w:tcPr>
            <w:tcW w:w="1311" w:type="dxa"/>
            <w:tcBorders>
              <w:top w:val="dashed" w:sz="4" w:space="0" w:color="auto"/>
              <w:left w:val="dashed" w:sz="4" w:space="0" w:color="auto"/>
              <w:bottom w:val="single" w:sz="4" w:space="0" w:color="auto"/>
              <w:right w:val="dashed" w:sz="4" w:space="0" w:color="auto"/>
            </w:tcBorders>
            <w:vAlign w:val="center"/>
          </w:tcPr>
          <w:p w14:paraId="3FF125A8" w14:textId="77777777" w:rsidR="00302B25" w:rsidRPr="004576A0" w:rsidRDefault="00302B25" w:rsidP="002278BC">
            <w:pPr>
              <w:spacing w:line="260" w:lineRule="exact"/>
              <w:jc w:val="right"/>
              <w:rPr>
                <w:rFonts w:hAnsi="ＭＳ 明朝"/>
                <w:color w:val="000000" w:themeColor="text1"/>
                <w:szCs w:val="21"/>
              </w:rPr>
            </w:pPr>
          </w:p>
        </w:tc>
        <w:tc>
          <w:tcPr>
            <w:tcW w:w="1315" w:type="dxa"/>
            <w:tcBorders>
              <w:top w:val="dashed" w:sz="4" w:space="0" w:color="auto"/>
              <w:left w:val="dashed" w:sz="4" w:space="0" w:color="auto"/>
              <w:bottom w:val="single" w:sz="4" w:space="0" w:color="auto"/>
              <w:right w:val="dashed" w:sz="4" w:space="0" w:color="auto"/>
            </w:tcBorders>
            <w:vAlign w:val="center"/>
          </w:tcPr>
          <w:p w14:paraId="213E7BB2" w14:textId="77777777" w:rsidR="00302B25" w:rsidRPr="004576A0" w:rsidRDefault="00302B25" w:rsidP="002278BC">
            <w:pPr>
              <w:spacing w:line="260" w:lineRule="exact"/>
              <w:jc w:val="right"/>
              <w:rPr>
                <w:rFonts w:hAnsi="ＭＳ 明朝"/>
                <w:color w:val="000000" w:themeColor="text1"/>
                <w:szCs w:val="21"/>
              </w:rPr>
            </w:pPr>
          </w:p>
        </w:tc>
        <w:tc>
          <w:tcPr>
            <w:tcW w:w="1311" w:type="dxa"/>
            <w:tcBorders>
              <w:top w:val="dashed" w:sz="4" w:space="0" w:color="auto"/>
              <w:left w:val="dashed" w:sz="4" w:space="0" w:color="auto"/>
              <w:bottom w:val="single" w:sz="4" w:space="0" w:color="auto"/>
              <w:right w:val="dashed" w:sz="4" w:space="0" w:color="auto"/>
            </w:tcBorders>
            <w:vAlign w:val="center"/>
          </w:tcPr>
          <w:p w14:paraId="751C1116" w14:textId="77777777" w:rsidR="00302B25" w:rsidRPr="004576A0" w:rsidRDefault="00302B25" w:rsidP="002278BC">
            <w:pPr>
              <w:spacing w:line="260" w:lineRule="exact"/>
              <w:jc w:val="right"/>
              <w:rPr>
                <w:rFonts w:hAnsi="ＭＳ 明朝"/>
                <w:color w:val="000000" w:themeColor="text1"/>
                <w:szCs w:val="21"/>
              </w:rPr>
            </w:pPr>
          </w:p>
        </w:tc>
        <w:tc>
          <w:tcPr>
            <w:tcW w:w="1311" w:type="dxa"/>
            <w:tcBorders>
              <w:top w:val="dashed" w:sz="4" w:space="0" w:color="auto"/>
              <w:left w:val="dashed" w:sz="4" w:space="0" w:color="auto"/>
              <w:bottom w:val="single" w:sz="4" w:space="0" w:color="auto"/>
              <w:right w:val="dashed" w:sz="4" w:space="0" w:color="auto"/>
            </w:tcBorders>
            <w:vAlign w:val="center"/>
          </w:tcPr>
          <w:p w14:paraId="50C86663" w14:textId="77777777" w:rsidR="00302B25" w:rsidRPr="004576A0" w:rsidRDefault="00302B25" w:rsidP="002278BC">
            <w:pPr>
              <w:spacing w:line="260" w:lineRule="exact"/>
              <w:jc w:val="right"/>
              <w:rPr>
                <w:rFonts w:hAnsi="ＭＳ 明朝"/>
                <w:color w:val="000000" w:themeColor="text1"/>
                <w:szCs w:val="21"/>
              </w:rPr>
            </w:pPr>
          </w:p>
        </w:tc>
        <w:tc>
          <w:tcPr>
            <w:tcW w:w="1312" w:type="dxa"/>
            <w:tcBorders>
              <w:top w:val="dashed" w:sz="4" w:space="0" w:color="auto"/>
              <w:left w:val="dashed" w:sz="4" w:space="0" w:color="auto"/>
              <w:bottom w:val="single" w:sz="4" w:space="0" w:color="auto"/>
              <w:right w:val="single" w:sz="8" w:space="0" w:color="auto"/>
            </w:tcBorders>
            <w:vAlign w:val="center"/>
          </w:tcPr>
          <w:p w14:paraId="330CC54C" w14:textId="77777777" w:rsidR="00302B25" w:rsidRPr="004576A0" w:rsidRDefault="00302B25" w:rsidP="002278BC">
            <w:pPr>
              <w:spacing w:line="260" w:lineRule="exact"/>
              <w:jc w:val="right"/>
              <w:rPr>
                <w:rFonts w:hAnsi="ＭＳ 明朝"/>
                <w:color w:val="000000" w:themeColor="text1"/>
                <w:szCs w:val="21"/>
              </w:rPr>
            </w:pPr>
          </w:p>
        </w:tc>
      </w:tr>
      <w:tr w:rsidR="004576A0" w:rsidRPr="004576A0" w14:paraId="6A7D5259" w14:textId="77777777" w:rsidTr="002278BC">
        <w:trPr>
          <w:trHeight w:val="830"/>
        </w:trPr>
        <w:tc>
          <w:tcPr>
            <w:tcW w:w="2692" w:type="dxa"/>
            <w:tcBorders>
              <w:left w:val="single" w:sz="8" w:space="0" w:color="auto"/>
              <w:bottom w:val="dashSmallGap" w:sz="4" w:space="0" w:color="auto"/>
            </w:tcBorders>
          </w:tcPr>
          <w:p w14:paraId="092A06B0" w14:textId="77777777" w:rsidR="00302B25" w:rsidRPr="004576A0" w:rsidRDefault="00302B25" w:rsidP="002278BC">
            <w:pPr>
              <w:rPr>
                <w:color w:val="000000" w:themeColor="text1"/>
                <w:szCs w:val="21"/>
              </w:rPr>
            </w:pPr>
          </w:p>
        </w:tc>
        <w:tc>
          <w:tcPr>
            <w:tcW w:w="1310" w:type="dxa"/>
            <w:tcBorders>
              <w:left w:val="dashed" w:sz="4" w:space="0" w:color="auto"/>
              <w:bottom w:val="dashSmallGap" w:sz="4" w:space="0" w:color="auto"/>
              <w:right w:val="dashed" w:sz="4" w:space="0" w:color="auto"/>
            </w:tcBorders>
          </w:tcPr>
          <w:p w14:paraId="2C4F34E7" w14:textId="77777777" w:rsidR="00302B25" w:rsidRPr="004576A0" w:rsidRDefault="00302B25" w:rsidP="002278BC">
            <w:pPr>
              <w:rPr>
                <w:color w:val="000000" w:themeColor="text1"/>
                <w:szCs w:val="21"/>
              </w:rPr>
            </w:pPr>
          </w:p>
        </w:tc>
        <w:tc>
          <w:tcPr>
            <w:tcW w:w="1310" w:type="dxa"/>
            <w:tcBorders>
              <w:left w:val="dashed" w:sz="4" w:space="0" w:color="auto"/>
              <w:bottom w:val="dashSmallGap" w:sz="4" w:space="0" w:color="auto"/>
              <w:right w:val="dashed" w:sz="4" w:space="0" w:color="auto"/>
            </w:tcBorders>
          </w:tcPr>
          <w:p w14:paraId="75AD46C6" w14:textId="77777777" w:rsidR="00302B25" w:rsidRPr="004576A0" w:rsidRDefault="00302B25" w:rsidP="002278BC">
            <w:pPr>
              <w:rPr>
                <w:color w:val="000000" w:themeColor="text1"/>
                <w:szCs w:val="21"/>
              </w:rPr>
            </w:pPr>
          </w:p>
        </w:tc>
        <w:tc>
          <w:tcPr>
            <w:tcW w:w="1310" w:type="dxa"/>
            <w:tcBorders>
              <w:left w:val="dashed" w:sz="4" w:space="0" w:color="auto"/>
              <w:bottom w:val="dashSmallGap" w:sz="4" w:space="0" w:color="auto"/>
              <w:right w:val="dashed" w:sz="4" w:space="0" w:color="auto"/>
            </w:tcBorders>
          </w:tcPr>
          <w:p w14:paraId="1381175D" w14:textId="77777777" w:rsidR="00302B25" w:rsidRPr="004576A0" w:rsidRDefault="00302B25" w:rsidP="002278BC">
            <w:pPr>
              <w:rPr>
                <w:color w:val="000000" w:themeColor="text1"/>
                <w:szCs w:val="21"/>
              </w:rPr>
            </w:pPr>
          </w:p>
        </w:tc>
        <w:tc>
          <w:tcPr>
            <w:tcW w:w="1311" w:type="dxa"/>
            <w:tcBorders>
              <w:left w:val="dashed" w:sz="4" w:space="0" w:color="auto"/>
              <w:bottom w:val="dashSmallGap" w:sz="4" w:space="0" w:color="auto"/>
              <w:right w:val="dashed" w:sz="4" w:space="0" w:color="auto"/>
            </w:tcBorders>
          </w:tcPr>
          <w:p w14:paraId="5A6A00F5" w14:textId="77777777" w:rsidR="00302B25" w:rsidRPr="004576A0" w:rsidRDefault="00302B25" w:rsidP="002278BC">
            <w:pPr>
              <w:rPr>
                <w:color w:val="000000" w:themeColor="text1"/>
                <w:szCs w:val="21"/>
              </w:rPr>
            </w:pPr>
          </w:p>
        </w:tc>
        <w:tc>
          <w:tcPr>
            <w:tcW w:w="1311" w:type="dxa"/>
            <w:tcBorders>
              <w:left w:val="dashed" w:sz="4" w:space="0" w:color="auto"/>
              <w:bottom w:val="dashSmallGap" w:sz="4" w:space="0" w:color="auto"/>
              <w:right w:val="dashed" w:sz="4" w:space="0" w:color="auto"/>
            </w:tcBorders>
          </w:tcPr>
          <w:p w14:paraId="2FB39D5B" w14:textId="77777777" w:rsidR="00302B25" w:rsidRPr="004576A0" w:rsidRDefault="00302B25" w:rsidP="002278BC">
            <w:pPr>
              <w:rPr>
                <w:color w:val="000000" w:themeColor="text1"/>
                <w:szCs w:val="21"/>
              </w:rPr>
            </w:pPr>
          </w:p>
        </w:tc>
        <w:tc>
          <w:tcPr>
            <w:tcW w:w="1315" w:type="dxa"/>
            <w:tcBorders>
              <w:left w:val="dashed" w:sz="4" w:space="0" w:color="auto"/>
              <w:bottom w:val="dashSmallGap" w:sz="4" w:space="0" w:color="auto"/>
              <w:right w:val="dashed" w:sz="4" w:space="0" w:color="auto"/>
            </w:tcBorders>
          </w:tcPr>
          <w:p w14:paraId="18A88A8C" w14:textId="77777777" w:rsidR="00302B25" w:rsidRPr="004576A0" w:rsidRDefault="00302B25" w:rsidP="002278BC">
            <w:pPr>
              <w:pStyle w:val="a7"/>
              <w:tabs>
                <w:tab w:val="clear" w:pos="4252"/>
                <w:tab w:val="clear" w:pos="8504"/>
              </w:tabs>
              <w:snapToGrid/>
              <w:ind w:left="440" w:hanging="220"/>
              <w:rPr>
                <w:color w:val="000000" w:themeColor="text1"/>
                <w:szCs w:val="21"/>
              </w:rPr>
            </w:pPr>
          </w:p>
        </w:tc>
        <w:tc>
          <w:tcPr>
            <w:tcW w:w="1311" w:type="dxa"/>
            <w:tcBorders>
              <w:left w:val="dashed" w:sz="4" w:space="0" w:color="auto"/>
              <w:bottom w:val="dashSmallGap" w:sz="4" w:space="0" w:color="auto"/>
              <w:right w:val="dashed" w:sz="4" w:space="0" w:color="auto"/>
            </w:tcBorders>
          </w:tcPr>
          <w:p w14:paraId="14D7D236" w14:textId="77777777" w:rsidR="00302B25" w:rsidRPr="004576A0" w:rsidRDefault="00302B25" w:rsidP="002278BC">
            <w:pPr>
              <w:rPr>
                <w:color w:val="000000" w:themeColor="text1"/>
                <w:szCs w:val="21"/>
              </w:rPr>
            </w:pPr>
          </w:p>
        </w:tc>
        <w:tc>
          <w:tcPr>
            <w:tcW w:w="1311" w:type="dxa"/>
            <w:tcBorders>
              <w:left w:val="dashed" w:sz="4" w:space="0" w:color="auto"/>
              <w:bottom w:val="dashSmallGap" w:sz="4" w:space="0" w:color="auto"/>
              <w:right w:val="dashed" w:sz="4" w:space="0" w:color="auto"/>
            </w:tcBorders>
          </w:tcPr>
          <w:p w14:paraId="36A821AF" w14:textId="77777777" w:rsidR="00302B25" w:rsidRPr="004576A0" w:rsidRDefault="00302B25" w:rsidP="002278BC">
            <w:pPr>
              <w:rPr>
                <w:color w:val="000000" w:themeColor="text1"/>
                <w:szCs w:val="21"/>
              </w:rPr>
            </w:pPr>
          </w:p>
        </w:tc>
        <w:tc>
          <w:tcPr>
            <w:tcW w:w="1312" w:type="dxa"/>
            <w:tcBorders>
              <w:left w:val="dashed" w:sz="4" w:space="0" w:color="auto"/>
              <w:bottom w:val="dashSmallGap" w:sz="4" w:space="0" w:color="auto"/>
              <w:right w:val="single" w:sz="8" w:space="0" w:color="auto"/>
            </w:tcBorders>
          </w:tcPr>
          <w:p w14:paraId="6B20F5A9" w14:textId="77777777" w:rsidR="00302B25" w:rsidRPr="004576A0" w:rsidRDefault="00302B25" w:rsidP="002278BC">
            <w:pPr>
              <w:rPr>
                <w:color w:val="000000" w:themeColor="text1"/>
                <w:szCs w:val="21"/>
              </w:rPr>
            </w:pPr>
          </w:p>
        </w:tc>
      </w:tr>
      <w:tr w:rsidR="004576A0" w:rsidRPr="004576A0" w14:paraId="31A02C9A" w14:textId="77777777" w:rsidTr="002278BC">
        <w:trPr>
          <w:trHeight w:val="830"/>
        </w:trPr>
        <w:tc>
          <w:tcPr>
            <w:tcW w:w="2692" w:type="dxa"/>
            <w:tcBorders>
              <w:top w:val="dashSmallGap" w:sz="4" w:space="0" w:color="auto"/>
              <w:left w:val="single" w:sz="8" w:space="0" w:color="auto"/>
              <w:bottom w:val="dashSmallGap" w:sz="4" w:space="0" w:color="auto"/>
            </w:tcBorders>
          </w:tcPr>
          <w:p w14:paraId="64CD0735"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289A6528"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46276E65"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71C301BD"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6126A2D3"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22415989" w14:textId="77777777" w:rsidR="00302B25" w:rsidRPr="004576A0" w:rsidRDefault="00302B25" w:rsidP="002278BC">
            <w:pPr>
              <w:rPr>
                <w:color w:val="000000" w:themeColor="text1"/>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4014B14A" w14:textId="77777777" w:rsidR="00302B25" w:rsidRPr="004576A0" w:rsidRDefault="00302B25" w:rsidP="002278BC">
            <w:pPr>
              <w:pStyle w:val="a7"/>
              <w:tabs>
                <w:tab w:val="clear" w:pos="4252"/>
                <w:tab w:val="clear" w:pos="8504"/>
              </w:tabs>
              <w:snapToGrid/>
              <w:ind w:left="440" w:hanging="220"/>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74E23986"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25C5BB20" w14:textId="77777777" w:rsidR="00302B25" w:rsidRPr="004576A0" w:rsidRDefault="00302B25" w:rsidP="002278BC">
            <w:pPr>
              <w:rPr>
                <w:color w:val="000000" w:themeColor="text1"/>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2DA86E67" w14:textId="77777777" w:rsidR="00302B25" w:rsidRPr="004576A0" w:rsidRDefault="00302B25" w:rsidP="002278BC">
            <w:pPr>
              <w:rPr>
                <w:color w:val="000000" w:themeColor="text1"/>
                <w:szCs w:val="21"/>
              </w:rPr>
            </w:pPr>
          </w:p>
        </w:tc>
      </w:tr>
      <w:tr w:rsidR="004576A0" w:rsidRPr="004576A0" w14:paraId="040FB619" w14:textId="77777777" w:rsidTr="002278BC">
        <w:trPr>
          <w:trHeight w:val="830"/>
        </w:trPr>
        <w:tc>
          <w:tcPr>
            <w:tcW w:w="2692" w:type="dxa"/>
            <w:tcBorders>
              <w:top w:val="dashSmallGap" w:sz="4" w:space="0" w:color="auto"/>
              <w:left w:val="single" w:sz="8" w:space="0" w:color="auto"/>
              <w:bottom w:val="dashSmallGap" w:sz="4" w:space="0" w:color="auto"/>
            </w:tcBorders>
          </w:tcPr>
          <w:p w14:paraId="68DBD8D9"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551AF2EB"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05E60567"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646A06B3"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528FE967"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75F9EF3A" w14:textId="77777777" w:rsidR="00302B25" w:rsidRPr="004576A0" w:rsidRDefault="00302B25" w:rsidP="002278BC">
            <w:pPr>
              <w:rPr>
                <w:color w:val="000000" w:themeColor="text1"/>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105B89F8" w14:textId="77777777" w:rsidR="00302B25" w:rsidRPr="004576A0" w:rsidRDefault="00302B25" w:rsidP="002278BC">
            <w:pPr>
              <w:pStyle w:val="a7"/>
              <w:tabs>
                <w:tab w:val="clear" w:pos="4252"/>
                <w:tab w:val="clear" w:pos="8504"/>
              </w:tabs>
              <w:snapToGrid/>
              <w:ind w:left="440" w:hanging="220"/>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22C8B95A"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097B6566" w14:textId="77777777" w:rsidR="00302B25" w:rsidRPr="004576A0" w:rsidRDefault="00302B25" w:rsidP="002278BC">
            <w:pPr>
              <w:rPr>
                <w:color w:val="000000" w:themeColor="text1"/>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5DEDBA44" w14:textId="77777777" w:rsidR="00302B25" w:rsidRPr="004576A0" w:rsidRDefault="00302B25" w:rsidP="002278BC">
            <w:pPr>
              <w:rPr>
                <w:color w:val="000000" w:themeColor="text1"/>
                <w:szCs w:val="21"/>
              </w:rPr>
            </w:pPr>
          </w:p>
        </w:tc>
      </w:tr>
      <w:tr w:rsidR="004576A0" w:rsidRPr="004576A0" w14:paraId="7D6A528C" w14:textId="77777777" w:rsidTr="002278BC">
        <w:trPr>
          <w:trHeight w:val="830"/>
        </w:trPr>
        <w:tc>
          <w:tcPr>
            <w:tcW w:w="2692" w:type="dxa"/>
            <w:tcBorders>
              <w:top w:val="dashSmallGap" w:sz="4" w:space="0" w:color="auto"/>
              <w:left w:val="single" w:sz="8" w:space="0" w:color="auto"/>
              <w:bottom w:val="dashSmallGap" w:sz="4" w:space="0" w:color="auto"/>
            </w:tcBorders>
          </w:tcPr>
          <w:p w14:paraId="69C98611"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732921B9"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0BFFB776"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6C2DEA14"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3879F4A8"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39ABA062" w14:textId="77777777" w:rsidR="00302B25" w:rsidRPr="004576A0" w:rsidRDefault="00302B25" w:rsidP="002278BC">
            <w:pPr>
              <w:rPr>
                <w:color w:val="000000" w:themeColor="text1"/>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083490CB" w14:textId="77777777" w:rsidR="00302B25" w:rsidRPr="004576A0" w:rsidRDefault="00302B25" w:rsidP="002278BC">
            <w:pPr>
              <w:pStyle w:val="a7"/>
              <w:tabs>
                <w:tab w:val="clear" w:pos="4252"/>
                <w:tab w:val="clear" w:pos="8504"/>
              </w:tabs>
              <w:snapToGrid/>
              <w:ind w:left="440" w:hanging="220"/>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63A37045"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1016ED92" w14:textId="77777777" w:rsidR="00302B25" w:rsidRPr="004576A0" w:rsidRDefault="00302B25" w:rsidP="002278BC">
            <w:pPr>
              <w:rPr>
                <w:color w:val="000000" w:themeColor="text1"/>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5AA4C019" w14:textId="77777777" w:rsidR="00302B25" w:rsidRPr="004576A0" w:rsidRDefault="00302B25" w:rsidP="002278BC">
            <w:pPr>
              <w:rPr>
                <w:color w:val="000000" w:themeColor="text1"/>
                <w:szCs w:val="21"/>
              </w:rPr>
            </w:pPr>
          </w:p>
        </w:tc>
      </w:tr>
      <w:tr w:rsidR="004576A0" w:rsidRPr="004576A0" w14:paraId="21A3E3EB" w14:textId="77777777" w:rsidTr="002278BC">
        <w:trPr>
          <w:trHeight w:val="830"/>
        </w:trPr>
        <w:tc>
          <w:tcPr>
            <w:tcW w:w="2692" w:type="dxa"/>
            <w:tcBorders>
              <w:top w:val="dashSmallGap" w:sz="4" w:space="0" w:color="auto"/>
              <w:left w:val="single" w:sz="8" w:space="0" w:color="auto"/>
              <w:bottom w:val="dashSmallGap" w:sz="4" w:space="0" w:color="auto"/>
            </w:tcBorders>
          </w:tcPr>
          <w:p w14:paraId="72EDD265"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28AD718B"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20E996EC"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3C4FA2C4"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56241A89"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421AD1BC" w14:textId="77777777" w:rsidR="00302B25" w:rsidRPr="004576A0" w:rsidRDefault="00302B25" w:rsidP="002278BC">
            <w:pPr>
              <w:rPr>
                <w:color w:val="000000" w:themeColor="text1"/>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19ECFC94" w14:textId="77777777" w:rsidR="00302B25" w:rsidRPr="004576A0" w:rsidRDefault="00302B25" w:rsidP="002278BC">
            <w:pPr>
              <w:pStyle w:val="a7"/>
              <w:tabs>
                <w:tab w:val="clear" w:pos="4252"/>
                <w:tab w:val="clear" w:pos="8504"/>
              </w:tabs>
              <w:snapToGrid/>
              <w:ind w:left="440" w:hanging="220"/>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33A28718"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7D256893" w14:textId="77777777" w:rsidR="00302B25" w:rsidRPr="004576A0" w:rsidRDefault="00302B25" w:rsidP="002278BC">
            <w:pPr>
              <w:rPr>
                <w:color w:val="000000" w:themeColor="text1"/>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1F29CCD6" w14:textId="77777777" w:rsidR="00302B25" w:rsidRPr="004576A0" w:rsidRDefault="00302B25" w:rsidP="002278BC">
            <w:pPr>
              <w:rPr>
                <w:color w:val="000000" w:themeColor="text1"/>
                <w:szCs w:val="21"/>
              </w:rPr>
            </w:pPr>
          </w:p>
        </w:tc>
      </w:tr>
      <w:tr w:rsidR="004576A0" w:rsidRPr="004576A0" w14:paraId="50B2FDAE" w14:textId="77777777" w:rsidTr="002278BC">
        <w:trPr>
          <w:trHeight w:val="830"/>
        </w:trPr>
        <w:tc>
          <w:tcPr>
            <w:tcW w:w="2692" w:type="dxa"/>
            <w:tcBorders>
              <w:top w:val="dashSmallGap" w:sz="4" w:space="0" w:color="auto"/>
              <w:left w:val="single" w:sz="8" w:space="0" w:color="auto"/>
              <w:bottom w:val="dashSmallGap" w:sz="4" w:space="0" w:color="auto"/>
            </w:tcBorders>
          </w:tcPr>
          <w:p w14:paraId="276B6E5D"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5F759DE8"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3E37A8FE"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785AFEB3"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55E9FE7B"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0CD48C6E" w14:textId="77777777" w:rsidR="00302B25" w:rsidRPr="004576A0" w:rsidRDefault="00302B25" w:rsidP="002278BC">
            <w:pPr>
              <w:rPr>
                <w:color w:val="000000" w:themeColor="text1"/>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511BFFF9" w14:textId="77777777" w:rsidR="00302B25" w:rsidRPr="004576A0" w:rsidRDefault="00302B25" w:rsidP="002278BC">
            <w:pPr>
              <w:pStyle w:val="a7"/>
              <w:tabs>
                <w:tab w:val="clear" w:pos="4252"/>
                <w:tab w:val="clear" w:pos="8504"/>
              </w:tabs>
              <w:snapToGrid/>
              <w:ind w:left="440" w:hanging="220"/>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3A37CD26"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09C5EE8B" w14:textId="77777777" w:rsidR="00302B25" w:rsidRPr="004576A0" w:rsidRDefault="00302B25" w:rsidP="002278BC">
            <w:pPr>
              <w:rPr>
                <w:color w:val="000000" w:themeColor="text1"/>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095D05C5" w14:textId="77777777" w:rsidR="00302B25" w:rsidRPr="004576A0" w:rsidRDefault="00302B25" w:rsidP="002278BC">
            <w:pPr>
              <w:rPr>
                <w:color w:val="000000" w:themeColor="text1"/>
                <w:szCs w:val="21"/>
              </w:rPr>
            </w:pPr>
          </w:p>
        </w:tc>
      </w:tr>
      <w:tr w:rsidR="004576A0" w:rsidRPr="004576A0" w14:paraId="4ECC1C6A" w14:textId="77777777" w:rsidTr="002278BC">
        <w:trPr>
          <w:trHeight w:val="830"/>
        </w:trPr>
        <w:tc>
          <w:tcPr>
            <w:tcW w:w="2692" w:type="dxa"/>
            <w:tcBorders>
              <w:top w:val="dashSmallGap" w:sz="4" w:space="0" w:color="auto"/>
              <w:left w:val="single" w:sz="8" w:space="0" w:color="auto"/>
              <w:bottom w:val="dashSmallGap" w:sz="4" w:space="0" w:color="auto"/>
            </w:tcBorders>
          </w:tcPr>
          <w:p w14:paraId="7DBACF01"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02A44E8E"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7466545B"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14BF1ECD"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030D4CB5"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30447201" w14:textId="77777777" w:rsidR="00302B25" w:rsidRPr="004576A0" w:rsidRDefault="00302B25" w:rsidP="002278BC">
            <w:pPr>
              <w:rPr>
                <w:color w:val="000000" w:themeColor="text1"/>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4CD65752" w14:textId="77777777" w:rsidR="00302B25" w:rsidRPr="004576A0" w:rsidRDefault="00302B25" w:rsidP="002278BC">
            <w:pPr>
              <w:pStyle w:val="a7"/>
              <w:tabs>
                <w:tab w:val="clear" w:pos="4252"/>
                <w:tab w:val="clear" w:pos="8504"/>
              </w:tabs>
              <w:snapToGrid/>
              <w:ind w:left="440" w:hanging="220"/>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55E0D628"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2D848F8E" w14:textId="77777777" w:rsidR="00302B25" w:rsidRPr="004576A0" w:rsidRDefault="00302B25" w:rsidP="002278BC">
            <w:pPr>
              <w:rPr>
                <w:color w:val="000000" w:themeColor="text1"/>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5183F7F4" w14:textId="77777777" w:rsidR="00302B25" w:rsidRPr="004576A0" w:rsidRDefault="00302B25" w:rsidP="002278BC">
            <w:pPr>
              <w:rPr>
                <w:color w:val="000000" w:themeColor="text1"/>
                <w:szCs w:val="21"/>
              </w:rPr>
            </w:pPr>
          </w:p>
        </w:tc>
      </w:tr>
      <w:tr w:rsidR="004576A0" w:rsidRPr="004576A0" w14:paraId="32C8C2F4" w14:textId="77777777" w:rsidTr="002278BC">
        <w:trPr>
          <w:trHeight w:val="830"/>
        </w:trPr>
        <w:tc>
          <w:tcPr>
            <w:tcW w:w="2692" w:type="dxa"/>
            <w:tcBorders>
              <w:top w:val="dashSmallGap" w:sz="4" w:space="0" w:color="auto"/>
              <w:left w:val="single" w:sz="8" w:space="0" w:color="auto"/>
              <w:bottom w:val="single" w:sz="8" w:space="0" w:color="auto"/>
            </w:tcBorders>
          </w:tcPr>
          <w:p w14:paraId="076AE102"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single" w:sz="8" w:space="0" w:color="auto"/>
              <w:right w:val="dashed" w:sz="4" w:space="0" w:color="auto"/>
            </w:tcBorders>
          </w:tcPr>
          <w:p w14:paraId="2A46BCAE"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single" w:sz="8" w:space="0" w:color="auto"/>
              <w:right w:val="dashed" w:sz="4" w:space="0" w:color="auto"/>
            </w:tcBorders>
          </w:tcPr>
          <w:p w14:paraId="76C12677" w14:textId="77777777" w:rsidR="00302B25" w:rsidRPr="004576A0" w:rsidRDefault="00302B25" w:rsidP="002278BC">
            <w:pPr>
              <w:rPr>
                <w:color w:val="000000" w:themeColor="text1"/>
                <w:szCs w:val="21"/>
              </w:rPr>
            </w:pPr>
          </w:p>
        </w:tc>
        <w:tc>
          <w:tcPr>
            <w:tcW w:w="1310" w:type="dxa"/>
            <w:tcBorders>
              <w:top w:val="dashSmallGap" w:sz="4" w:space="0" w:color="auto"/>
              <w:left w:val="dashed" w:sz="4" w:space="0" w:color="auto"/>
              <w:bottom w:val="single" w:sz="8" w:space="0" w:color="auto"/>
              <w:right w:val="dashed" w:sz="4" w:space="0" w:color="auto"/>
            </w:tcBorders>
          </w:tcPr>
          <w:p w14:paraId="6AED9977"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single" w:sz="8" w:space="0" w:color="auto"/>
              <w:right w:val="dashed" w:sz="4" w:space="0" w:color="auto"/>
            </w:tcBorders>
          </w:tcPr>
          <w:p w14:paraId="38255C59"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single" w:sz="8" w:space="0" w:color="auto"/>
              <w:right w:val="dashed" w:sz="4" w:space="0" w:color="auto"/>
            </w:tcBorders>
          </w:tcPr>
          <w:p w14:paraId="0C548E63" w14:textId="77777777" w:rsidR="00302B25" w:rsidRPr="004576A0" w:rsidRDefault="00302B25" w:rsidP="002278BC">
            <w:pPr>
              <w:rPr>
                <w:color w:val="000000" w:themeColor="text1"/>
                <w:szCs w:val="21"/>
              </w:rPr>
            </w:pPr>
          </w:p>
        </w:tc>
        <w:tc>
          <w:tcPr>
            <w:tcW w:w="1315" w:type="dxa"/>
            <w:tcBorders>
              <w:top w:val="dashSmallGap" w:sz="4" w:space="0" w:color="auto"/>
              <w:left w:val="dashed" w:sz="4" w:space="0" w:color="auto"/>
              <w:bottom w:val="single" w:sz="8" w:space="0" w:color="auto"/>
              <w:right w:val="dashed" w:sz="4" w:space="0" w:color="auto"/>
            </w:tcBorders>
          </w:tcPr>
          <w:p w14:paraId="22E72D74" w14:textId="77777777" w:rsidR="00302B25" w:rsidRPr="004576A0" w:rsidRDefault="00302B25" w:rsidP="002278BC">
            <w:pPr>
              <w:pStyle w:val="a7"/>
              <w:tabs>
                <w:tab w:val="clear" w:pos="4252"/>
                <w:tab w:val="clear" w:pos="8504"/>
              </w:tabs>
              <w:snapToGrid/>
              <w:ind w:left="440" w:hanging="220"/>
              <w:rPr>
                <w:color w:val="000000" w:themeColor="text1"/>
                <w:szCs w:val="21"/>
              </w:rPr>
            </w:pPr>
          </w:p>
        </w:tc>
        <w:tc>
          <w:tcPr>
            <w:tcW w:w="1311" w:type="dxa"/>
            <w:tcBorders>
              <w:top w:val="dashSmallGap" w:sz="4" w:space="0" w:color="auto"/>
              <w:left w:val="dashed" w:sz="4" w:space="0" w:color="auto"/>
              <w:bottom w:val="single" w:sz="8" w:space="0" w:color="auto"/>
              <w:right w:val="dashed" w:sz="4" w:space="0" w:color="auto"/>
            </w:tcBorders>
          </w:tcPr>
          <w:p w14:paraId="19C78B8B" w14:textId="77777777" w:rsidR="00302B25" w:rsidRPr="004576A0" w:rsidRDefault="00302B25" w:rsidP="002278BC">
            <w:pPr>
              <w:rPr>
                <w:color w:val="000000" w:themeColor="text1"/>
                <w:szCs w:val="21"/>
              </w:rPr>
            </w:pPr>
          </w:p>
        </w:tc>
        <w:tc>
          <w:tcPr>
            <w:tcW w:w="1311" w:type="dxa"/>
            <w:tcBorders>
              <w:top w:val="dashSmallGap" w:sz="4" w:space="0" w:color="auto"/>
              <w:left w:val="dashed" w:sz="4" w:space="0" w:color="auto"/>
              <w:bottom w:val="single" w:sz="8" w:space="0" w:color="auto"/>
              <w:right w:val="dashed" w:sz="4" w:space="0" w:color="auto"/>
            </w:tcBorders>
          </w:tcPr>
          <w:p w14:paraId="17410327" w14:textId="77777777" w:rsidR="00302B25" w:rsidRPr="004576A0" w:rsidRDefault="00302B25" w:rsidP="002278BC">
            <w:pPr>
              <w:rPr>
                <w:color w:val="000000" w:themeColor="text1"/>
                <w:szCs w:val="21"/>
              </w:rPr>
            </w:pPr>
          </w:p>
        </w:tc>
        <w:tc>
          <w:tcPr>
            <w:tcW w:w="1312" w:type="dxa"/>
            <w:tcBorders>
              <w:top w:val="dashSmallGap" w:sz="4" w:space="0" w:color="auto"/>
              <w:left w:val="dashed" w:sz="4" w:space="0" w:color="auto"/>
              <w:bottom w:val="single" w:sz="8" w:space="0" w:color="auto"/>
              <w:right w:val="single" w:sz="8" w:space="0" w:color="auto"/>
            </w:tcBorders>
          </w:tcPr>
          <w:p w14:paraId="3422B6BA" w14:textId="77777777" w:rsidR="00302B25" w:rsidRPr="004576A0" w:rsidRDefault="00302B25" w:rsidP="002278BC">
            <w:pPr>
              <w:rPr>
                <w:color w:val="000000" w:themeColor="text1"/>
                <w:szCs w:val="21"/>
              </w:rPr>
            </w:pPr>
          </w:p>
        </w:tc>
      </w:tr>
    </w:tbl>
    <w:p w14:paraId="13FF8F55" w14:textId="77777777" w:rsidR="00302B25" w:rsidRPr="004576A0" w:rsidRDefault="00302B25" w:rsidP="00302B25">
      <w:pPr>
        <w:rPr>
          <w:rFonts w:asciiTheme="minorEastAsia"/>
          <w:bCs/>
          <w:color w:val="000000" w:themeColor="text1"/>
          <w:szCs w:val="21"/>
        </w:rPr>
        <w:sectPr w:rsidR="00302B25" w:rsidRPr="004576A0" w:rsidSect="00302B25">
          <w:pgSz w:w="16838" w:h="11906" w:orient="landscape" w:code="9"/>
          <w:pgMar w:top="1134" w:right="851" w:bottom="1134" w:left="851" w:header="851" w:footer="0" w:gutter="0"/>
          <w:pgNumType w:start="1"/>
          <w:cols w:space="425"/>
          <w:docGrid w:type="lines" w:linePitch="336"/>
        </w:sectPr>
      </w:pP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576A0" w:rsidRPr="004576A0" w14:paraId="7F708316" w14:textId="77777777" w:rsidTr="00EF66FB">
        <w:tc>
          <w:tcPr>
            <w:tcW w:w="10203" w:type="dxa"/>
          </w:tcPr>
          <w:p w14:paraId="1A61EB4A" w14:textId="77777777" w:rsidR="00621806" w:rsidRPr="004576A0" w:rsidRDefault="00621806" w:rsidP="00621806">
            <w:pPr>
              <w:snapToGrid w:val="0"/>
              <w:jc w:val="left"/>
              <w:rPr>
                <w:rFonts w:asciiTheme="minorEastAsia"/>
                <w:color w:val="000000" w:themeColor="text1"/>
                <w:szCs w:val="21"/>
              </w:rPr>
            </w:pPr>
          </w:p>
          <w:p w14:paraId="398C38F2" w14:textId="2C560EF6"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様式第</w:t>
            </w:r>
            <w:r w:rsidR="00646F20" w:rsidRPr="004576A0">
              <w:rPr>
                <w:rFonts w:asciiTheme="minorEastAsia" w:hAnsiTheme="minorEastAsia" w:hint="eastAsia"/>
                <w:color w:val="000000" w:themeColor="text1"/>
                <w:szCs w:val="21"/>
              </w:rPr>
              <w:t>1</w:t>
            </w:r>
            <w:r w:rsidR="00646F20" w:rsidRPr="004576A0">
              <w:rPr>
                <w:rFonts w:asciiTheme="minorEastAsia" w:hAnsiTheme="minorEastAsia"/>
                <w:color w:val="000000" w:themeColor="text1"/>
                <w:szCs w:val="21"/>
              </w:rPr>
              <w:t>4</w:t>
            </w:r>
            <w:r w:rsidRPr="004576A0">
              <w:rPr>
                <w:rFonts w:asciiTheme="minorEastAsia" w:hAnsiTheme="minorEastAsia" w:hint="eastAsia"/>
                <w:color w:val="000000" w:themeColor="text1"/>
                <w:szCs w:val="21"/>
              </w:rPr>
              <w:t>－３号（第</w:t>
            </w:r>
            <w:r w:rsidRPr="004576A0">
              <w:rPr>
                <w:rFonts w:asciiTheme="minorEastAsia" w:hAnsiTheme="minorEastAsia"/>
                <w:color w:val="000000" w:themeColor="text1"/>
                <w:szCs w:val="21"/>
              </w:rPr>
              <w:t>18</w:t>
            </w:r>
            <w:r w:rsidRPr="004576A0">
              <w:rPr>
                <w:rFonts w:asciiTheme="minorEastAsia" w:hAnsiTheme="minorEastAsia" w:hint="eastAsia"/>
                <w:color w:val="000000" w:themeColor="text1"/>
                <w:szCs w:val="21"/>
              </w:rPr>
              <w:t>関係）</w:t>
            </w:r>
          </w:p>
          <w:p w14:paraId="53716531" w14:textId="77777777" w:rsidR="00621806" w:rsidRPr="004576A0" w:rsidRDefault="00621806" w:rsidP="00621806">
            <w:pPr>
              <w:snapToGrid w:val="0"/>
              <w:jc w:val="center"/>
              <w:rPr>
                <w:rFonts w:asciiTheme="minorEastAsia"/>
                <w:color w:val="000000" w:themeColor="text1"/>
                <w:szCs w:val="21"/>
              </w:rPr>
            </w:pPr>
          </w:p>
          <w:p w14:paraId="4043FB5E"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みやぎ二酸化炭素排出削減支援事業経過報告書</w:t>
            </w:r>
          </w:p>
          <w:p w14:paraId="0B0F1493" w14:textId="77777777" w:rsidR="00621806" w:rsidRPr="004576A0" w:rsidRDefault="00621806" w:rsidP="00621806">
            <w:pPr>
              <w:snapToGrid w:val="0"/>
              <w:jc w:val="center"/>
              <w:textAlignment w:val="center"/>
              <w:rPr>
                <w:rFonts w:asciiTheme="minorEastAsia"/>
                <w:color w:val="000000" w:themeColor="text1"/>
                <w:szCs w:val="21"/>
              </w:rPr>
            </w:pPr>
            <w:r w:rsidRPr="004576A0">
              <w:rPr>
                <w:rFonts w:asciiTheme="minorEastAsia" w:hAnsiTheme="minorEastAsia" w:hint="eastAsia"/>
                <w:color w:val="000000" w:themeColor="text1"/>
              </w:rPr>
              <w:t>（研究開発等事業）</w:t>
            </w:r>
          </w:p>
          <w:p w14:paraId="5C95138F" w14:textId="77777777" w:rsidR="00621806" w:rsidRPr="004576A0" w:rsidRDefault="00621806" w:rsidP="00621806">
            <w:pPr>
              <w:snapToGrid w:val="0"/>
              <w:rPr>
                <w:rFonts w:asciiTheme="minorEastAsia"/>
                <w:color w:val="000000" w:themeColor="text1"/>
                <w:szCs w:val="21"/>
              </w:rPr>
            </w:pPr>
          </w:p>
          <w:p w14:paraId="5E1C2BB7" w14:textId="57929166" w:rsidR="00621806" w:rsidRPr="004576A0" w:rsidRDefault="00621806" w:rsidP="006056F6">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r w:rsidR="006056F6" w:rsidRPr="004576A0">
              <w:rPr>
                <w:rFonts w:asciiTheme="minorEastAsia" w:hAnsiTheme="minorEastAsia" w:hint="eastAsia"/>
                <w:color w:val="000000" w:themeColor="text1"/>
                <w:szCs w:val="21"/>
              </w:rPr>
              <w:t xml:space="preserve">　</w:t>
            </w:r>
          </w:p>
          <w:p w14:paraId="79C5F25B" w14:textId="77777777" w:rsidR="00621806" w:rsidRPr="004576A0" w:rsidRDefault="00621806" w:rsidP="00621806">
            <w:pPr>
              <w:snapToGrid w:val="0"/>
              <w:rPr>
                <w:rFonts w:asciiTheme="minorEastAsia"/>
                <w:color w:val="000000" w:themeColor="text1"/>
                <w:szCs w:val="21"/>
              </w:rPr>
            </w:pPr>
          </w:p>
          <w:p w14:paraId="39EF75F5" w14:textId="3CEF487D"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328D1D3C" w14:textId="77777777" w:rsidR="00621806" w:rsidRPr="004576A0" w:rsidRDefault="00621806" w:rsidP="00621806">
            <w:pPr>
              <w:snapToGrid w:val="0"/>
              <w:rPr>
                <w:rFonts w:asciiTheme="minorEastAsia"/>
                <w:color w:val="000000" w:themeColor="text1"/>
                <w:szCs w:val="21"/>
              </w:rPr>
            </w:pPr>
          </w:p>
          <w:p w14:paraId="6AA7497B" w14:textId="77777777" w:rsidR="00621806" w:rsidRPr="004576A0" w:rsidRDefault="00621806" w:rsidP="00621806">
            <w:pPr>
              <w:pStyle w:val="a3"/>
              <w:snapToGrid w:val="0"/>
              <w:ind w:leftChars="2092" w:left="4393"/>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報告者</w:t>
            </w:r>
          </w:p>
          <w:p w14:paraId="2EBAE6DA"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5336F3A3"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7E2DA820" w14:textId="1D6D3247" w:rsidR="00621806" w:rsidRPr="004576A0" w:rsidRDefault="006056F6" w:rsidP="00621806">
            <w:pPr>
              <w:pStyle w:val="a3"/>
              <w:snapToGrid w:val="0"/>
              <w:ind w:leftChars="1750" w:left="3675" w:firstLineChars="450" w:firstLine="945"/>
              <w:rPr>
                <w:rFonts w:asciiTheme="minorEastAsia" w:eastAsiaTheme="minorEastAsia" w:hAnsiTheme="minorEastAsia"/>
                <w:color w:val="000000" w:themeColor="text1"/>
              </w:rPr>
            </w:pPr>
            <w:r w:rsidRPr="004576A0">
              <w:rPr>
                <w:rFonts w:asciiTheme="minorEastAsia" w:eastAsiaTheme="minorEastAsia" w:hAnsiTheme="minorEastAsia" w:hint="eastAsia"/>
                <w:color w:val="000000" w:themeColor="text1"/>
              </w:rPr>
              <w:t>及び代表者氏名</w:t>
            </w:r>
          </w:p>
          <w:p w14:paraId="3897D3C1"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p>
          <w:p w14:paraId="33A35DF8" w14:textId="34FC8799" w:rsidR="00621806" w:rsidRPr="004576A0" w:rsidRDefault="00621806" w:rsidP="006056F6">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日付け宮城県（環政）指令第　　　号で交付決定の通知のありましたみやぎ二酸化炭素排出削減支援事業</w:t>
            </w:r>
            <w:r w:rsidRPr="004576A0">
              <w:rPr>
                <w:rFonts w:asciiTheme="minorEastAsia" w:hAnsiTheme="minorEastAsia" w:hint="eastAsia"/>
                <w:color w:val="000000" w:themeColor="text1"/>
              </w:rPr>
              <w:t>（研究開発等事業）</w:t>
            </w:r>
            <w:r w:rsidRPr="004576A0">
              <w:rPr>
                <w:rFonts w:asciiTheme="minorEastAsia" w:hAnsiTheme="minorEastAsia" w:hint="eastAsia"/>
                <w:color w:val="000000" w:themeColor="text1"/>
                <w:szCs w:val="21"/>
              </w:rPr>
              <w:t>について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みやぎ二酸化炭素排出削減支援事業補助金交付要綱第</w:t>
            </w:r>
            <w:r w:rsidRPr="004576A0">
              <w:rPr>
                <w:rFonts w:asciiTheme="minorEastAsia" w:hAnsiTheme="minorEastAsia"/>
                <w:color w:val="000000" w:themeColor="text1"/>
                <w:szCs w:val="21"/>
              </w:rPr>
              <w:t>18</w:t>
            </w:r>
            <w:r w:rsidRPr="004576A0">
              <w:rPr>
                <w:rFonts w:asciiTheme="minorEastAsia" w:hAnsiTheme="minorEastAsia" w:hint="eastAsia"/>
                <w:color w:val="000000" w:themeColor="text1"/>
                <w:szCs w:val="21"/>
              </w:rPr>
              <w:t>の規定により</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 xml:space="preserve">　　　　年４月１日から　　　　年３月</w:t>
            </w:r>
            <w:r w:rsidRPr="004576A0">
              <w:rPr>
                <w:rFonts w:asciiTheme="minorEastAsia" w:hAnsiTheme="minorEastAsia"/>
                <w:color w:val="000000" w:themeColor="text1"/>
                <w:szCs w:val="21"/>
              </w:rPr>
              <w:t>31</w:t>
            </w:r>
            <w:r w:rsidRPr="004576A0">
              <w:rPr>
                <w:rFonts w:asciiTheme="minorEastAsia" w:hAnsiTheme="minorEastAsia" w:hint="eastAsia"/>
                <w:color w:val="000000" w:themeColor="text1"/>
                <w:szCs w:val="21"/>
              </w:rPr>
              <w:t>日までの経過を下記のとおり関係資料を添えて報告します。</w:t>
            </w:r>
          </w:p>
          <w:p w14:paraId="1D58B82E" w14:textId="77777777" w:rsidR="00621806" w:rsidRPr="004576A0" w:rsidRDefault="00621806" w:rsidP="00621806">
            <w:pPr>
              <w:snapToGrid w:val="0"/>
              <w:rPr>
                <w:rFonts w:asciiTheme="minorEastAsia"/>
                <w:color w:val="000000" w:themeColor="text1"/>
                <w:szCs w:val="21"/>
              </w:rPr>
            </w:pPr>
          </w:p>
          <w:p w14:paraId="6F9E8251"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2EFA53D0"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　補助事業の名称</w:t>
            </w:r>
          </w:p>
          <w:p w14:paraId="546E2C1A" w14:textId="77777777" w:rsidR="00621806" w:rsidRPr="004576A0" w:rsidRDefault="00621806" w:rsidP="00621806">
            <w:pPr>
              <w:snapToGrid w:val="0"/>
              <w:rPr>
                <w:rFonts w:asciiTheme="minorEastAsia"/>
                <w:color w:val="000000" w:themeColor="text1"/>
                <w:szCs w:val="21"/>
              </w:rPr>
            </w:pPr>
          </w:p>
          <w:p w14:paraId="219EBD9C" w14:textId="77777777" w:rsidR="00621806" w:rsidRPr="004576A0" w:rsidRDefault="00621806" w:rsidP="00621806">
            <w:pPr>
              <w:snapToGrid w:val="0"/>
              <w:rPr>
                <w:rFonts w:asciiTheme="minorEastAsia"/>
                <w:color w:val="000000" w:themeColor="text1"/>
                <w:szCs w:val="21"/>
              </w:rPr>
            </w:pPr>
          </w:p>
          <w:p w14:paraId="61DCCD2E"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補助金確定額　　　　　　　　　　　　　　　　　　　　円</w:t>
            </w:r>
          </w:p>
          <w:p w14:paraId="6EB850CC" w14:textId="77777777" w:rsidR="00621806" w:rsidRPr="004576A0" w:rsidRDefault="00621806" w:rsidP="00621806">
            <w:pPr>
              <w:snapToGrid w:val="0"/>
              <w:rPr>
                <w:rFonts w:asciiTheme="minorEastAsia"/>
                <w:color w:val="000000" w:themeColor="text1"/>
                <w:szCs w:val="21"/>
              </w:rPr>
            </w:pPr>
          </w:p>
          <w:p w14:paraId="3000A250" w14:textId="77777777" w:rsidR="00621806" w:rsidRPr="004576A0" w:rsidRDefault="00621806" w:rsidP="00621806">
            <w:pPr>
              <w:snapToGrid w:val="0"/>
              <w:rPr>
                <w:rFonts w:asciiTheme="minorEastAsia"/>
                <w:color w:val="000000" w:themeColor="text1"/>
                <w:szCs w:val="21"/>
              </w:rPr>
            </w:pPr>
          </w:p>
          <w:p w14:paraId="235FA8D0"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　事業の概要</w:t>
            </w:r>
          </w:p>
          <w:p w14:paraId="27DBED8F" w14:textId="77777777" w:rsidR="00621806" w:rsidRPr="004576A0" w:rsidRDefault="00621806" w:rsidP="00621806">
            <w:pPr>
              <w:snapToGrid w:val="0"/>
              <w:rPr>
                <w:rFonts w:asciiTheme="minorEastAsia"/>
                <w:color w:val="000000" w:themeColor="text1"/>
                <w:szCs w:val="21"/>
              </w:rPr>
            </w:pPr>
          </w:p>
          <w:p w14:paraId="3B35510E" w14:textId="77777777" w:rsidR="00621806" w:rsidRPr="004576A0" w:rsidRDefault="00621806" w:rsidP="00621806">
            <w:pPr>
              <w:snapToGrid w:val="0"/>
              <w:rPr>
                <w:rFonts w:asciiTheme="minorEastAsia"/>
                <w:color w:val="000000" w:themeColor="text1"/>
                <w:szCs w:val="21"/>
              </w:rPr>
            </w:pPr>
          </w:p>
          <w:p w14:paraId="0773523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４　事業の経過状況</w:t>
            </w:r>
          </w:p>
          <w:p w14:paraId="6E25D06F" w14:textId="77777777" w:rsidR="00621806" w:rsidRPr="004576A0" w:rsidRDefault="00621806" w:rsidP="00621806">
            <w:pPr>
              <w:snapToGrid w:val="0"/>
              <w:rPr>
                <w:rFonts w:asciiTheme="minorEastAsia"/>
                <w:color w:val="000000" w:themeColor="text1"/>
                <w:szCs w:val="21"/>
              </w:rPr>
            </w:pPr>
          </w:p>
          <w:p w14:paraId="3BBA24F7" w14:textId="77777777" w:rsidR="00621806" w:rsidRPr="004576A0" w:rsidRDefault="00621806" w:rsidP="00621806">
            <w:pPr>
              <w:snapToGrid w:val="0"/>
              <w:rPr>
                <w:rFonts w:asciiTheme="minorEastAsia"/>
                <w:color w:val="000000" w:themeColor="text1"/>
                <w:szCs w:val="21"/>
              </w:rPr>
            </w:pPr>
          </w:p>
          <w:p w14:paraId="6F28EE45"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５　事業遂行上の課題</w:t>
            </w:r>
          </w:p>
          <w:p w14:paraId="1049C568" w14:textId="77777777" w:rsidR="00621806" w:rsidRPr="004576A0" w:rsidRDefault="00621806" w:rsidP="00621806">
            <w:pPr>
              <w:snapToGrid w:val="0"/>
              <w:rPr>
                <w:rFonts w:asciiTheme="minorEastAsia"/>
                <w:color w:val="000000" w:themeColor="text1"/>
                <w:szCs w:val="21"/>
              </w:rPr>
            </w:pPr>
          </w:p>
          <w:p w14:paraId="7926CF77" w14:textId="77777777" w:rsidR="00621806" w:rsidRPr="004576A0" w:rsidRDefault="00621806" w:rsidP="00621806">
            <w:pPr>
              <w:snapToGrid w:val="0"/>
              <w:rPr>
                <w:rFonts w:asciiTheme="minorEastAsia"/>
                <w:color w:val="000000" w:themeColor="text1"/>
                <w:szCs w:val="21"/>
              </w:rPr>
            </w:pPr>
          </w:p>
          <w:p w14:paraId="60F1FA45"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６　今後の予定</w:t>
            </w:r>
          </w:p>
          <w:p w14:paraId="3E1B1497" w14:textId="77777777" w:rsidR="00621806" w:rsidRPr="004576A0" w:rsidRDefault="00621806" w:rsidP="00621806">
            <w:pPr>
              <w:snapToGrid w:val="0"/>
              <w:rPr>
                <w:rFonts w:asciiTheme="minorEastAsia"/>
                <w:color w:val="000000" w:themeColor="text1"/>
                <w:szCs w:val="21"/>
              </w:rPr>
            </w:pPr>
          </w:p>
          <w:p w14:paraId="2FF1B16F" w14:textId="77777777" w:rsidR="00621806" w:rsidRPr="004576A0" w:rsidRDefault="00621806" w:rsidP="00621806">
            <w:pPr>
              <w:snapToGrid w:val="0"/>
              <w:rPr>
                <w:rFonts w:asciiTheme="minorEastAsia"/>
                <w:color w:val="000000" w:themeColor="text1"/>
                <w:szCs w:val="21"/>
              </w:rPr>
            </w:pPr>
          </w:p>
          <w:p w14:paraId="6630BB39"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７　添付資料</w:t>
            </w:r>
          </w:p>
          <w:p w14:paraId="768B79FB"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（１）事業の経過状況に係る数的根拠資料</w:t>
            </w:r>
          </w:p>
          <w:p w14:paraId="5FD3912F"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（２）交付決定通知書及び交付額の確定通知書</w:t>
            </w:r>
          </w:p>
          <w:p w14:paraId="5275B3C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（３）その他知事が必要と認める書類</w:t>
            </w:r>
          </w:p>
          <w:p w14:paraId="087ED53A" w14:textId="26B7ECD8" w:rsidR="00621806" w:rsidRPr="004576A0" w:rsidRDefault="00621806" w:rsidP="00621806">
            <w:pPr>
              <w:snapToGrid w:val="0"/>
              <w:rPr>
                <w:rFonts w:asciiTheme="minorEastAsia"/>
                <w:color w:val="000000" w:themeColor="text1"/>
                <w:szCs w:val="21"/>
              </w:rPr>
            </w:pPr>
          </w:p>
          <w:p w14:paraId="7905EB64" w14:textId="73244742" w:rsidR="00621806" w:rsidRPr="004576A0" w:rsidRDefault="00621806" w:rsidP="00621806">
            <w:pPr>
              <w:snapToGrid w:val="0"/>
              <w:rPr>
                <w:rFonts w:asciiTheme="minorEastAsia"/>
                <w:color w:val="000000" w:themeColor="text1"/>
                <w:szCs w:val="21"/>
              </w:rPr>
            </w:pPr>
          </w:p>
          <w:p w14:paraId="51CEB52C" w14:textId="02093F1E" w:rsidR="00621806" w:rsidRPr="004576A0" w:rsidRDefault="00621806" w:rsidP="00621806">
            <w:pPr>
              <w:snapToGrid w:val="0"/>
              <w:rPr>
                <w:rFonts w:asciiTheme="minorEastAsia"/>
                <w:color w:val="000000" w:themeColor="text1"/>
                <w:szCs w:val="21"/>
              </w:rPr>
            </w:pPr>
          </w:p>
          <w:p w14:paraId="37C7051E" w14:textId="691C119C" w:rsidR="00621806" w:rsidRPr="004576A0" w:rsidRDefault="00621806" w:rsidP="00621806">
            <w:pPr>
              <w:snapToGrid w:val="0"/>
              <w:rPr>
                <w:rFonts w:asciiTheme="minorEastAsia"/>
                <w:color w:val="000000" w:themeColor="text1"/>
                <w:szCs w:val="21"/>
              </w:rPr>
            </w:pPr>
          </w:p>
          <w:p w14:paraId="74DC89FA" w14:textId="4BA622C5" w:rsidR="00621806" w:rsidRPr="004576A0" w:rsidRDefault="00621806" w:rsidP="00621806">
            <w:pPr>
              <w:snapToGrid w:val="0"/>
              <w:rPr>
                <w:rFonts w:asciiTheme="minorEastAsia"/>
                <w:color w:val="000000" w:themeColor="text1"/>
                <w:szCs w:val="21"/>
              </w:rPr>
            </w:pPr>
          </w:p>
          <w:p w14:paraId="3F90CF96" w14:textId="3178762D" w:rsidR="00621806" w:rsidRPr="004576A0" w:rsidRDefault="00621806" w:rsidP="00621806">
            <w:pPr>
              <w:snapToGrid w:val="0"/>
              <w:rPr>
                <w:rFonts w:asciiTheme="minorEastAsia"/>
                <w:color w:val="000000" w:themeColor="text1"/>
                <w:szCs w:val="21"/>
              </w:rPr>
            </w:pPr>
          </w:p>
          <w:p w14:paraId="755A572A" w14:textId="25CED6A7" w:rsidR="00621806" w:rsidRPr="004576A0" w:rsidRDefault="00621806" w:rsidP="00621806">
            <w:pPr>
              <w:snapToGrid w:val="0"/>
              <w:rPr>
                <w:rFonts w:asciiTheme="minorEastAsia"/>
                <w:color w:val="000000" w:themeColor="text1"/>
                <w:szCs w:val="21"/>
              </w:rPr>
            </w:pPr>
          </w:p>
          <w:p w14:paraId="0B0D89D5" w14:textId="216D5698" w:rsidR="00621806" w:rsidRPr="004576A0" w:rsidRDefault="00621806" w:rsidP="00621806">
            <w:pPr>
              <w:snapToGrid w:val="0"/>
              <w:rPr>
                <w:rFonts w:asciiTheme="minorEastAsia"/>
                <w:color w:val="000000" w:themeColor="text1"/>
                <w:szCs w:val="21"/>
              </w:rPr>
            </w:pPr>
          </w:p>
          <w:p w14:paraId="7A9FD11E" w14:textId="60266C2D" w:rsidR="00621806" w:rsidRPr="004576A0" w:rsidRDefault="00621806" w:rsidP="00621806">
            <w:pPr>
              <w:snapToGrid w:val="0"/>
              <w:rPr>
                <w:rFonts w:asciiTheme="minorEastAsia"/>
                <w:color w:val="000000" w:themeColor="text1"/>
                <w:szCs w:val="21"/>
              </w:rPr>
            </w:pPr>
          </w:p>
          <w:p w14:paraId="3D10D2FD" w14:textId="497B092E" w:rsidR="00621806" w:rsidRPr="004576A0" w:rsidRDefault="00621806" w:rsidP="00621806">
            <w:pPr>
              <w:snapToGrid w:val="0"/>
              <w:rPr>
                <w:rFonts w:asciiTheme="minorEastAsia"/>
                <w:color w:val="000000" w:themeColor="text1"/>
                <w:szCs w:val="21"/>
              </w:rPr>
            </w:pPr>
          </w:p>
          <w:p w14:paraId="101BF850" w14:textId="77777777" w:rsidR="00621806" w:rsidRPr="004576A0" w:rsidRDefault="00621806" w:rsidP="00621806">
            <w:pPr>
              <w:snapToGrid w:val="0"/>
              <w:rPr>
                <w:rFonts w:asciiTheme="minorEastAsia"/>
                <w:color w:val="000000" w:themeColor="text1"/>
                <w:szCs w:val="21"/>
              </w:rPr>
            </w:pPr>
          </w:p>
          <w:p w14:paraId="6C4A74D2" w14:textId="77777777" w:rsidR="00621806" w:rsidRPr="004576A0" w:rsidRDefault="00621806" w:rsidP="00621806">
            <w:pPr>
              <w:ind w:left="422" w:hanging="212"/>
              <w:rPr>
                <w:rFonts w:asciiTheme="minorEastAsia" w:eastAsiaTheme="minorEastAsia" w:hAnsiTheme="minorEastAsia" w:cs="ＭＳ ゴシック"/>
                <w:noProof/>
                <w:color w:val="000000" w:themeColor="text1"/>
              </w:rPr>
            </w:pPr>
          </w:p>
        </w:tc>
      </w:tr>
      <w:tr w:rsidR="004576A0" w:rsidRPr="004576A0" w14:paraId="1641D787" w14:textId="77777777" w:rsidTr="00EF66FB">
        <w:tc>
          <w:tcPr>
            <w:tcW w:w="10203" w:type="dxa"/>
          </w:tcPr>
          <w:p w14:paraId="76F60458" w14:textId="77777777" w:rsidR="00621806" w:rsidRPr="004576A0" w:rsidRDefault="00621806" w:rsidP="00621806">
            <w:pPr>
              <w:snapToGrid w:val="0"/>
              <w:rPr>
                <w:rFonts w:asciiTheme="minorEastAsia"/>
                <w:color w:val="000000" w:themeColor="text1"/>
                <w:szCs w:val="21"/>
              </w:rPr>
            </w:pPr>
          </w:p>
          <w:p w14:paraId="5711ADE9" w14:textId="6434D82A"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w:t>
            </w:r>
            <w:r w:rsidR="00646F20" w:rsidRPr="004576A0">
              <w:rPr>
                <w:rFonts w:asciiTheme="minorEastAsia" w:hAnsiTheme="minorEastAsia"/>
                <w:color w:val="000000" w:themeColor="text1"/>
                <w:szCs w:val="21"/>
              </w:rPr>
              <w:t>15</w:t>
            </w:r>
            <w:r w:rsidRPr="004576A0">
              <w:rPr>
                <w:rFonts w:asciiTheme="minorEastAsia" w:hAnsiTheme="minorEastAsia" w:hint="eastAsia"/>
                <w:color w:val="000000" w:themeColor="text1"/>
                <w:szCs w:val="21"/>
              </w:rPr>
              <w:t>－３号（第</w:t>
            </w:r>
            <w:r w:rsidRPr="004576A0">
              <w:rPr>
                <w:rFonts w:asciiTheme="minorEastAsia" w:hAnsiTheme="minorEastAsia"/>
                <w:color w:val="000000" w:themeColor="text1"/>
                <w:szCs w:val="21"/>
              </w:rPr>
              <w:t>21</w:t>
            </w:r>
            <w:r w:rsidRPr="004576A0">
              <w:rPr>
                <w:rFonts w:asciiTheme="minorEastAsia" w:hAnsiTheme="minorEastAsia" w:hint="eastAsia"/>
                <w:color w:val="000000" w:themeColor="text1"/>
                <w:szCs w:val="21"/>
              </w:rPr>
              <w:t>関係）</w:t>
            </w:r>
          </w:p>
          <w:p w14:paraId="5C49ACEB" w14:textId="77777777" w:rsidR="00621806" w:rsidRPr="004576A0" w:rsidRDefault="00621806" w:rsidP="00621806">
            <w:pPr>
              <w:snapToGrid w:val="0"/>
              <w:rPr>
                <w:rFonts w:asciiTheme="minorEastAsia"/>
                <w:color w:val="000000" w:themeColor="text1"/>
                <w:szCs w:val="21"/>
              </w:rPr>
            </w:pPr>
          </w:p>
          <w:p w14:paraId="117B9515"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みやぎ二酸化炭素排出削減支援事業財産処分承認申請書</w:t>
            </w:r>
          </w:p>
          <w:p w14:paraId="4D12F4B6" w14:textId="77777777" w:rsidR="00621806" w:rsidRPr="004576A0" w:rsidRDefault="00621806" w:rsidP="00621806">
            <w:pPr>
              <w:snapToGrid w:val="0"/>
              <w:jc w:val="center"/>
              <w:textAlignment w:val="center"/>
              <w:rPr>
                <w:rFonts w:asciiTheme="minorEastAsia"/>
                <w:color w:val="000000" w:themeColor="text1"/>
                <w:szCs w:val="21"/>
              </w:rPr>
            </w:pPr>
            <w:r w:rsidRPr="004576A0">
              <w:rPr>
                <w:rFonts w:asciiTheme="minorEastAsia" w:hAnsiTheme="minorEastAsia" w:hint="eastAsia"/>
                <w:color w:val="000000" w:themeColor="text1"/>
              </w:rPr>
              <w:t>（研究開発等事業）</w:t>
            </w:r>
          </w:p>
          <w:p w14:paraId="6B42B8CA" w14:textId="77777777" w:rsidR="00621806" w:rsidRPr="004576A0" w:rsidRDefault="00621806" w:rsidP="00621806">
            <w:pPr>
              <w:snapToGrid w:val="0"/>
              <w:rPr>
                <w:rFonts w:asciiTheme="minorEastAsia"/>
                <w:color w:val="000000" w:themeColor="text1"/>
                <w:szCs w:val="21"/>
              </w:rPr>
            </w:pPr>
          </w:p>
          <w:p w14:paraId="79B812F1" w14:textId="472CDA85" w:rsidR="00621806" w:rsidRPr="004576A0" w:rsidRDefault="00621806" w:rsidP="006056F6">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r w:rsidR="006056F6" w:rsidRPr="004576A0">
              <w:rPr>
                <w:rFonts w:asciiTheme="minorEastAsia" w:hAnsiTheme="minorEastAsia" w:hint="eastAsia"/>
                <w:color w:val="000000" w:themeColor="text1"/>
                <w:szCs w:val="21"/>
              </w:rPr>
              <w:t xml:space="preserve">　</w:t>
            </w:r>
          </w:p>
          <w:p w14:paraId="25BBA79B" w14:textId="77777777" w:rsidR="00621806" w:rsidRPr="004576A0" w:rsidRDefault="00621806" w:rsidP="00621806">
            <w:pPr>
              <w:snapToGrid w:val="0"/>
              <w:rPr>
                <w:rFonts w:asciiTheme="minorEastAsia"/>
                <w:color w:val="000000" w:themeColor="text1"/>
                <w:szCs w:val="21"/>
              </w:rPr>
            </w:pPr>
          </w:p>
          <w:p w14:paraId="2B19A91F" w14:textId="5A79372B"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1279CC80" w14:textId="77777777" w:rsidR="00621806" w:rsidRPr="004576A0" w:rsidRDefault="00621806" w:rsidP="00621806">
            <w:pPr>
              <w:snapToGrid w:val="0"/>
              <w:rPr>
                <w:rFonts w:asciiTheme="minorEastAsia"/>
                <w:color w:val="000000" w:themeColor="text1"/>
                <w:szCs w:val="21"/>
              </w:rPr>
            </w:pPr>
          </w:p>
          <w:p w14:paraId="65A713DA" w14:textId="77777777" w:rsidR="00621806" w:rsidRPr="004576A0" w:rsidRDefault="00621806" w:rsidP="00621806">
            <w:pPr>
              <w:pStyle w:val="a3"/>
              <w:snapToGrid w:val="0"/>
              <w:ind w:leftChars="2092" w:left="4393"/>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申請者</w:t>
            </w:r>
          </w:p>
          <w:p w14:paraId="55B18BBA"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174A503D"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18F4FCB2" w14:textId="012E7DAD"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及び代表者氏名</w:t>
            </w:r>
          </w:p>
          <w:p w14:paraId="098EE58D" w14:textId="77777777" w:rsidR="00621806" w:rsidRPr="004576A0" w:rsidRDefault="00621806" w:rsidP="00621806">
            <w:pPr>
              <w:snapToGrid w:val="0"/>
              <w:rPr>
                <w:rFonts w:asciiTheme="minorEastAsia"/>
                <w:color w:val="000000" w:themeColor="text1"/>
                <w:szCs w:val="21"/>
              </w:rPr>
            </w:pPr>
          </w:p>
          <w:p w14:paraId="4A08FE21" w14:textId="05AEF7EA" w:rsidR="00621806" w:rsidRPr="004576A0" w:rsidRDefault="00621806" w:rsidP="006056F6">
            <w:pPr>
              <w:snapToGrid w:val="0"/>
              <w:ind w:firstLineChars="100" w:firstLine="210"/>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日付け宮城県（環政）指令第　　　号で交付決定の通知のありましたみやぎ二酸化炭素排出削減支援事業</w:t>
            </w:r>
            <w:r w:rsidRPr="004576A0">
              <w:rPr>
                <w:rFonts w:asciiTheme="minorEastAsia" w:hAnsiTheme="minorEastAsia" w:hint="eastAsia"/>
                <w:color w:val="000000" w:themeColor="text1"/>
              </w:rPr>
              <w:t>（研究開発等事業）</w:t>
            </w:r>
            <w:r w:rsidRPr="004576A0">
              <w:rPr>
                <w:rFonts w:asciiTheme="minorEastAsia" w:hAnsiTheme="minorEastAsia" w:hint="eastAsia"/>
                <w:color w:val="000000" w:themeColor="text1"/>
                <w:szCs w:val="21"/>
              </w:rPr>
              <w:t>により取得した財産を下記のとおり処分したいので</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承認されるよう申請します。</w:t>
            </w:r>
          </w:p>
          <w:p w14:paraId="560A22C3" w14:textId="77777777" w:rsidR="00621806" w:rsidRPr="004576A0" w:rsidRDefault="00621806" w:rsidP="00621806">
            <w:pPr>
              <w:snapToGrid w:val="0"/>
              <w:rPr>
                <w:rFonts w:asciiTheme="minorEastAsia"/>
                <w:color w:val="000000" w:themeColor="text1"/>
                <w:szCs w:val="21"/>
              </w:rPr>
            </w:pPr>
          </w:p>
          <w:p w14:paraId="5DE46675"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1E3B8B9F" w14:textId="09A56CA4"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w:t>
            </w:r>
            <w:r w:rsidR="006056F6"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補助事業の名称</w:t>
            </w:r>
          </w:p>
          <w:p w14:paraId="6D680290" w14:textId="77777777" w:rsidR="00621806" w:rsidRPr="004576A0" w:rsidRDefault="00621806" w:rsidP="00621806">
            <w:pPr>
              <w:snapToGrid w:val="0"/>
              <w:rPr>
                <w:rFonts w:asciiTheme="minorEastAsia"/>
                <w:color w:val="000000" w:themeColor="text1"/>
                <w:szCs w:val="21"/>
              </w:rPr>
            </w:pPr>
          </w:p>
          <w:p w14:paraId="4A374A2B" w14:textId="77777777" w:rsidR="00621806" w:rsidRPr="004576A0" w:rsidRDefault="00621806" w:rsidP="00621806">
            <w:pPr>
              <w:snapToGrid w:val="0"/>
              <w:rPr>
                <w:rFonts w:asciiTheme="minorEastAsia"/>
                <w:color w:val="000000" w:themeColor="text1"/>
                <w:szCs w:val="21"/>
              </w:rPr>
            </w:pPr>
          </w:p>
          <w:p w14:paraId="46253733"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取得財産の名称及び取得年月日</w:t>
            </w:r>
          </w:p>
          <w:p w14:paraId="1CC388BB" w14:textId="77777777" w:rsidR="00621806" w:rsidRPr="004576A0" w:rsidRDefault="00621806" w:rsidP="00621806">
            <w:pPr>
              <w:snapToGrid w:val="0"/>
              <w:rPr>
                <w:rFonts w:asciiTheme="minorEastAsia"/>
                <w:color w:val="000000" w:themeColor="text1"/>
                <w:szCs w:val="21"/>
              </w:rPr>
            </w:pPr>
          </w:p>
          <w:p w14:paraId="14612250" w14:textId="77777777" w:rsidR="00621806" w:rsidRPr="004576A0" w:rsidRDefault="00621806" w:rsidP="00621806">
            <w:pPr>
              <w:snapToGrid w:val="0"/>
              <w:rPr>
                <w:rFonts w:asciiTheme="minorEastAsia"/>
                <w:color w:val="000000" w:themeColor="text1"/>
                <w:szCs w:val="21"/>
              </w:rPr>
            </w:pPr>
          </w:p>
          <w:p w14:paraId="6D6E0943" w14:textId="66B3D373"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w:t>
            </w:r>
            <w:r w:rsidR="006056F6"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取得価格及び時価</w:t>
            </w:r>
          </w:p>
          <w:p w14:paraId="31664401" w14:textId="77777777" w:rsidR="00621806" w:rsidRPr="004576A0" w:rsidRDefault="00621806" w:rsidP="00621806">
            <w:pPr>
              <w:snapToGrid w:val="0"/>
              <w:rPr>
                <w:rFonts w:asciiTheme="minorEastAsia"/>
                <w:color w:val="000000" w:themeColor="text1"/>
                <w:szCs w:val="21"/>
              </w:rPr>
            </w:pPr>
          </w:p>
          <w:p w14:paraId="3B4BAD29" w14:textId="77777777" w:rsidR="00621806" w:rsidRPr="004576A0" w:rsidRDefault="00621806" w:rsidP="00621806">
            <w:pPr>
              <w:snapToGrid w:val="0"/>
              <w:rPr>
                <w:rFonts w:asciiTheme="minorEastAsia"/>
                <w:color w:val="000000" w:themeColor="text1"/>
                <w:szCs w:val="21"/>
              </w:rPr>
            </w:pPr>
          </w:p>
          <w:p w14:paraId="613ECCB8" w14:textId="16422FB3"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４</w:t>
            </w:r>
            <w:r w:rsidR="006056F6"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処分の理由</w:t>
            </w:r>
          </w:p>
          <w:p w14:paraId="41408BFB" w14:textId="77777777" w:rsidR="00621806" w:rsidRPr="004576A0" w:rsidRDefault="00621806" w:rsidP="00621806">
            <w:pPr>
              <w:snapToGrid w:val="0"/>
              <w:rPr>
                <w:rFonts w:asciiTheme="minorEastAsia"/>
                <w:color w:val="000000" w:themeColor="text1"/>
                <w:szCs w:val="21"/>
              </w:rPr>
            </w:pPr>
          </w:p>
          <w:p w14:paraId="6446ED8E" w14:textId="77777777" w:rsidR="00621806" w:rsidRPr="004576A0" w:rsidRDefault="00621806" w:rsidP="00621806">
            <w:pPr>
              <w:snapToGrid w:val="0"/>
              <w:rPr>
                <w:rFonts w:asciiTheme="minorEastAsia"/>
                <w:color w:val="000000" w:themeColor="text1"/>
                <w:szCs w:val="21"/>
              </w:rPr>
            </w:pPr>
          </w:p>
          <w:p w14:paraId="10144478" w14:textId="006EB12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５</w:t>
            </w:r>
            <w:r w:rsidR="006056F6" w:rsidRPr="004576A0">
              <w:rPr>
                <w:rFonts w:asciiTheme="minorEastAsia" w:hAnsiTheme="minorEastAsia" w:hint="eastAsia"/>
                <w:color w:val="000000" w:themeColor="text1"/>
                <w:szCs w:val="21"/>
              </w:rPr>
              <w:t xml:space="preserve">　</w:t>
            </w:r>
            <w:r w:rsidRPr="004576A0">
              <w:rPr>
                <w:rFonts w:asciiTheme="minorEastAsia" w:hAnsiTheme="minorEastAsia" w:hint="eastAsia"/>
                <w:color w:val="000000" w:themeColor="text1"/>
                <w:szCs w:val="21"/>
              </w:rPr>
              <w:t>処分の方法（売却の場合は</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売却先及び売却価格を記載すること。）</w:t>
            </w:r>
          </w:p>
          <w:p w14:paraId="749367F0" w14:textId="77777777" w:rsidR="00621806" w:rsidRPr="004576A0" w:rsidRDefault="00621806" w:rsidP="00621806">
            <w:pPr>
              <w:widowControl/>
              <w:snapToGrid w:val="0"/>
              <w:jc w:val="left"/>
              <w:rPr>
                <w:rFonts w:asciiTheme="minorEastAsia"/>
                <w:color w:val="000000" w:themeColor="text1"/>
                <w:szCs w:val="21"/>
              </w:rPr>
            </w:pPr>
          </w:p>
          <w:p w14:paraId="746363FA" w14:textId="77777777" w:rsidR="00621806" w:rsidRPr="004576A0" w:rsidRDefault="00621806" w:rsidP="00621806">
            <w:pPr>
              <w:snapToGrid w:val="0"/>
              <w:jc w:val="left"/>
              <w:rPr>
                <w:rFonts w:asciiTheme="minorEastAsia"/>
                <w:color w:val="000000" w:themeColor="text1"/>
                <w:szCs w:val="21"/>
              </w:rPr>
            </w:pPr>
          </w:p>
          <w:p w14:paraId="1A82BE9D" w14:textId="77777777" w:rsidR="00621806" w:rsidRPr="004576A0" w:rsidRDefault="00621806" w:rsidP="00621806">
            <w:pPr>
              <w:snapToGrid w:val="0"/>
              <w:jc w:val="left"/>
              <w:rPr>
                <w:rFonts w:asciiTheme="minorEastAsia"/>
                <w:color w:val="000000" w:themeColor="text1"/>
                <w:szCs w:val="21"/>
              </w:rPr>
            </w:pPr>
          </w:p>
          <w:p w14:paraId="74172DA0" w14:textId="77777777" w:rsidR="00621806" w:rsidRPr="004576A0" w:rsidRDefault="00621806" w:rsidP="00621806">
            <w:pPr>
              <w:snapToGrid w:val="0"/>
              <w:jc w:val="left"/>
              <w:rPr>
                <w:rFonts w:asciiTheme="minorEastAsia"/>
                <w:color w:val="000000" w:themeColor="text1"/>
                <w:szCs w:val="21"/>
              </w:rPr>
            </w:pPr>
          </w:p>
          <w:p w14:paraId="4880012A" w14:textId="77777777" w:rsidR="00621806" w:rsidRPr="004576A0" w:rsidRDefault="00621806" w:rsidP="00621806">
            <w:pPr>
              <w:snapToGrid w:val="0"/>
              <w:jc w:val="left"/>
              <w:rPr>
                <w:rFonts w:asciiTheme="minorEastAsia"/>
                <w:color w:val="000000" w:themeColor="text1"/>
                <w:szCs w:val="21"/>
              </w:rPr>
            </w:pPr>
          </w:p>
          <w:p w14:paraId="744AF00E" w14:textId="77777777" w:rsidR="00621806" w:rsidRPr="004576A0" w:rsidRDefault="00621806" w:rsidP="00621806">
            <w:pPr>
              <w:snapToGrid w:val="0"/>
              <w:jc w:val="left"/>
              <w:rPr>
                <w:rFonts w:asciiTheme="minorEastAsia"/>
                <w:color w:val="000000" w:themeColor="text1"/>
                <w:szCs w:val="21"/>
              </w:rPr>
            </w:pPr>
          </w:p>
          <w:p w14:paraId="5BD555B8" w14:textId="77777777" w:rsidR="00621806" w:rsidRPr="004576A0" w:rsidRDefault="00621806" w:rsidP="00621806">
            <w:pPr>
              <w:snapToGrid w:val="0"/>
              <w:jc w:val="left"/>
              <w:rPr>
                <w:rFonts w:asciiTheme="minorEastAsia"/>
                <w:color w:val="000000" w:themeColor="text1"/>
                <w:szCs w:val="21"/>
              </w:rPr>
            </w:pPr>
          </w:p>
          <w:p w14:paraId="00D6A4F4" w14:textId="77777777" w:rsidR="00621806" w:rsidRPr="004576A0" w:rsidRDefault="00621806" w:rsidP="00621806">
            <w:pPr>
              <w:snapToGrid w:val="0"/>
              <w:jc w:val="left"/>
              <w:rPr>
                <w:rFonts w:asciiTheme="minorEastAsia"/>
                <w:color w:val="000000" w:themeColor="text1"/>
                <w:szCs w:val="21"/>
              </w:rPr>
            </w:pPr>
          </w:p>
          <w:p w14:paraId="479E4917" w14:textId="77777777" w:rsidR="00621806" w:rsidRPr="004576A0" w:rsidRDefault="00621806" w:rsidP="00621806">
            <w:pPr>
              <w:snapToGrid w:val="0"/>
              <w:jc w:val="left"/>
              <w:rPr>
                <w:rFonts w:asciiTheme="minorEastAsia"/>
                <w:color w:val="000000" w:themeColor="text1"/>
                <w:szCs w:val="21"/>
              </w:rPr>
            </w:pPr>
          </w:p>
          <w:p w14:paraId="67D36F96" w14:textId="77777777" w:rsidR="00621806" w:rsidRPr="004576A0" w:rsidRDefault="00621806" w:rsidP="00621806">
            <w:pPr>
              <w:snapToGrid w:val="0"/>
              <w:jc w:val="left"/>
              <w:rPr>
                <w:rFonts w:asciiTheme="minorEastAsia"/>
                <w:color w:val="000000" w:themeColor="text1"/>
                <w:szCs w:val="21"/>
              </w:rPr>
            </w:pPr>
          </w:p>
          <w:p w14:paraId="279AF42D" w14:textId="77777777" w:rsidR="00621806" w:rsidRPr="004576A0" w:rsidRDefault="00621806" w:rsidP="00621806">
            <w:pPr>
              <w:snapToGrid w:val="0"/>
              <w:jc w:val="left"/>
              <w:rPr>
                <w:rFonts w:asciiTheme="minorEastAsia"/>
                <w:color w:val="000000" w:themeColor="text1"/>
                <w:szCs w:val="21"/>
              </w:rPr>
            </w:pPr>
          </w:p>
          <w:p w14:paraId="643C72DC" w14:textId="77777777" w:rsidR="00621806" w:rsidRPr="004576A0" w:rsidRDefault="00621806" w:rsidP="00621806">
            <w:pPr>
              <w:snapToGrid w:val="0"/>
              <w:jc w:val="left"/>
              <w:rPr>
                <w:rFonts w:asciiTheme="minorEastAsia"/>
                <w:color w:val="000000" w:themeColor="text1"/>
                <w:szCs w:val="21"/>
              </w:rPr>
            </w:pPr>
          </w:p>
          <w:p w14:paraId="2A0FB288" w14:textId="77777777" w:rsidR="00621806" w:rsidRPr="004576A0" w:rsidRDefault="00621806" w:rsidP="00621806">
            <w:pPr>
              <w:snapToGrid w:val="0"/>
              <w:jc w:val="left"/>
              <w:rPr>
                <w:rFonts w:asciiTheme="minorEastAsia"/>
                <w:color w:val="000000" w:themeColor="text1"/>
                <w:szCs w:val="21"/>
              </w:rPr>
            </w:pPr>
          </w:p>
          <w:p w14:paraId="4AFBA95C" w14:textId="77777777" w:rsidR="00621806" w:rsidRPr="004576A0" w:rsidRDefault="00621806" w:rsidP="00621806">
            <w:pPr>
              <w:snapToGrid w:val="0"/>
              <w:jc w:val="left"/>
              <w:rPr>
                <w:rFonts w:asciiTheme="minorEastAsia"/>
                <w:color w:val="000000" w:themeColor="text1"/>
                <w:szCs w:val="21"/>
              </w:rPr>
            </w:pPr>
          </w:p>
          <w:p w14:paraId="2875997B" w14:textId="77777777" w:rsidR="00621806" w:rsidRPr="004576A0" w:rsidRDefault="00621806" w:rsidP="00621806">
            <w:pPr>
              <w:snapToGrid w:val="0"/>
              <w:jc w:val="left"/>
              <w:rPr>
                <w:rFonts w:asciiTheme="minorEastAsia"/>
                <w:color w:val="000000" w:themeColor="text1"/>
                <w:szCs w:val="21"/>
              </w:rPr>
            </w:pPr>
          </w:p>
          <w:p w14:paraId="566FBB40" w14:textId="77777777" w:rsidR="00621806" w:rsidRPr="004576A0" w:rsidRDefault="00621806" w:rsidP="00621806">
            <w:pPr>
              <w:snapToGrid w:val="0"/>
              <w:jc w:val="left"/>
              <w:rPr>
                <w:rFonts w:asciiTheme="minorEastAsia"/>
                <w:color w:val="000000" w:themeColor="text1"/>
                <w:szCs w:val="21"/>
              </w:rPr>
            </w:pPr>
          </w:p>
          <w:p w14:paraId="26086C91" w14:textId="77777777" w:rsidR="00621806" w:rsidRPr="004576A0" w:rsidRDefault="00621806" w:rsidP="00621806">
            <w:pPr>
              <w:snapToGrid w:val="0"/>
              <w:jc w:val="left"/>
              <w:rPr>
                <w:rFonts w:asciiTheme="minorEastAsia"/>
                <w:color w:val="000000" w:themeColor="text1"/>
                <w:szCs w:val="21"/>
              </w:rPr>
            </w:pPr>
          </w:p>
          <w:p w14:paraId="3BB466AB" w14:textId="77777777" w:rsidR="00621806" w:rsidRPr="004576A0" w:rsidRDefault="00621806" w:rsidP="00621806">
            <w:pPr>
              <w:snapToGrid w:val="0"/>
              <w:jc w:val="left"/>
              <w:rPr>
                <w:rFonts w:asciiTheme="minorEastAsia"/>
                <w:color w:val="000000" w:themeColor="text1"/>
                <w:szCs w:val="21"/>
              </w:rPr>
            </w:pPr>
          </w:p>
          <w:p w14:paraId="564D8E79" w14:textId="77777777" w:rsidR="00621806" w:rsidRPr="004576A0" w:rsidRDefault="00621806" w:rsidP="00621806">
            <w:pPr>
              <w:snapToGrid w:val="0"/>
              <w:jc w:val="left"/>
              <w:rPr>
                <w:rFonts w:asciiTheme="minorEastAsia"/>
                <w:color w:val="000000" w:themeColor="text1"/>
                <w:szCs w:val="21"/>
              </w:rPr>
            </w:pPr>
          </w:p>
          <w:p w14:paraId="052F935F" w14:textId="77777777" w:rsidR="00621806" w:rsidRPr="004576A0" w:rsidRDefault="00621806" w:rsidP="00621806">
            <w:pPr>
              <w:snapToGrid w:val="0"/>
              <w:jc w:val="left"/>
              <w:rPr>
                <w:rFonts w:asciiTheme="minorEastAsia"/>
                <w:color w:val="000000" w:themeColor="text1"/>
                <w:szCs w:val="21"/>
              </w:rPr>
            </w:pPr>
          </w:p>
          <w:p w14:paraId="5325F045" w14:textId="77777777" w:rsidR="00621806" w:rsidRPr="004576A0" w:rsidRDefault="00621806" w:rsidP="00621806">
            <w:pPr>
              <w:snapToGrid w:val="0"/>
              <w:jc w:val="left"/>
              <w:rPr>
                <w:rFonts w:asciiTheme="minorEastAsia"/>
                <w:color w:val="000000" w:themeColor="text1"/>
                <w:szCs w:val="21"/>
              </w:rPr>
            </w:pPr>
          </w:p>
          <w:p w14:paraId="5B1380D2" w14:textId="0D355C63" w:rsidR="00621806" w:rsidRPr="004576A0" w:rsidRDefault="00621806" w:rsidP="00621806">
            <w:pPr>
              <w:snapToGrid w:val="0"/>
              <w:jc w:val="left"/>
              <w:rPr>
                <w:rFonts w:asciiTheme="minorEastAsia"/>
                <w:color w:val="000000" w:themeColor="text1"/>
                <w:szCs w:val="21"/>
              </w:rPr>
            </w:pPr>
          </w:p>
        </w:tc>
      </w:tr>
      <w:tr w:rsidR="004576A0" w:rsidRPr="004576A0" w14:paraId="18AD7801" w14:textId="77777777" w:rsidTr="00EF66FB">
        <w:tc>
          <w:tcPr>
            <w:tcW w:w="10203" w:type="dxa"/>
          </w:tcPr>
          <w:p w14:paraId="51E1876B" w14:textId="77777777" w:rsidR="00621806" w:rsidRPr="004576A0" w:rsidRDefault="00621806" w:rsidP="00621806">
            <w:pPr>
              <w:snapToGrid w:val="0"/>
              <w:rPr>
                <w:rFonts w:asciiTheme="minorEastAsia"/>
                <w:color w:val="000000" w:themeColor="text1"/>
                <w:szCs w:val="21"/>
              </w:rPr>
            </w:pPr>
          </w:p>
          <w:p w14:paraId="5414F188" w14:textId="6FB452D2"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様式第</w:t>
            </w:r>
            <w:r w:rsidR="00646F20" w:rsidRPr="004576A0">
              <w:rPr>
                <w:rFonts w:asciiTheme="minorEastAsia" w:hAnsiTheme="minorEastAsia"/>
                <w:color w:val="000000" w:themeColor="text1"/>
                <w:szCs w:val="21"/>
              </w:rPr>
              <w:t>16</w:t>
            </w:r>
            <w:r w:rsidRPr="004576A0">
              <w:rPr>
                <w:rFonts w:asciiTheme="minorEastAsia" w:hAnsiTheme="minorEastAsia" w:hint="eastAsia"/>
                <w:color w:val="000000" w:themeColor="text1"/>
                <w:szCs w:val="21"/>
              </w:rPr>
              <w:t>－３号（第</w:t>
            </w:r>
            <w:r w:rsidRPr="004576A0">
              <w:rPr>
                <w:rFonts w:asciiTheme="minorEastAsia" w:hAnsiTheme="minorEastAsia"/>
                <w:color w:val="000000" w:themeColor="text1"/>
                <w:szCs w:val="21"/>
              </w:rPr>
              <w:t>21</w:t>
            </w:r>
            <w:r w:rsidRPr="004576A0">
              <w:rPr>
                <w:rFonts w:asciiTheme="minorEastAsia" w:hAnsiTheme="minorEastAsia" w:hint="eastAsia"/>
                <w:color w:val="000000" w:themeColor="text1"/>
                <w:szCs w:val="21"/>
              </w:rPr>
              <w:t>関係）</w:t>
            </w:r>
          </w:p>
          <w:p w14:paraId="4282CA32" w14:textId="77777777" w:rsidR="00621806" w:rsidRPr="004576A0" w:rsidRDefault="00621806" w:rsidP="00621806">
            <w:pPr>
              <w:snapToGrid w:val="0"/>
              <w:rPr>
                <w:rFonts w:asciiTheme="minorEastAsia"/>
                <w:color w:val="000000" w:themeColor="text1"/>
                <w:szCs w:val="21"/>
              </w:rPr>
            </w:pPr>
          </w:p>
          <w:p w14:paraId="2E93A733"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みやぎ二酸化炭素排出削減支援事業財産処分報告書</w:t>
            </w:r>
          </w:p>
          <w:p w14:paraId="71820A7E" w14:textId="77777777" w:rsidR="00621806" w:rsidRPr="004576A0" w:rsidRDefault="00621806" w:rsidP="00621806">
            <w:pPr>
              <w:snapToGrid w:val="0"/>
              <w:jc w:val="center"/>
              <w:textAlignment w:val="center"/>
              <w:rPr>
                <w:rFonts w:asciiTheme="minorEastAsia"/>
                <w:color w:val="000000" w:themeColor="text1"/>
                <w:szCs w:val="21"/>
              </w:rPr>
            </w:pPr>
            <w:r w:rsidRPr="004576A0">
              <w:rPr>
                <w:rFonts w:asciiTheme="minorEastAsia" w:hAnsiTheme="minorEastAsia" w:hint="eastAsia"/>
                <w:color w:val="000000" w:themeColor="text1"/>
              </w:rPr>
              <w:t>（研究開発等事業）</w:t>
            </w:r>
          </w:p>
          <w:p w14:paraId="24D9821B" w14:textId="77777777" w:rsidR="00621806" w:rsidRPr="004576A0" w:rsidRDefault="00621806" w:rsidP="00621806">
            <w:pPr>
              <w:snapToGrid w:val="0"/>
              <w:rPr>
                <w:rFonts w:asciiTheme="minorEastAsia"/>
                <w:color w:val="000000" w:themeColor="text1"/>
                <w:szCs w:val="21"/>
              </w:rPr>
            </w:pPr>
          </w:p>
          <w:p w14:paraId="476102E0" w14:textId="66A2E5BF" w:rsidR="00621806" w:rsidRPr="004576A0" w:rsidRDefault="00621806" w:rsidP="0004466C">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r w:rsidR="0004466C" w:rsidRPr="004576A0">
              <w:rPr>
                <w:rFonts w:asciiTheme="minorEastAsia" w:hAnsiTheme="minorEastAsia" w:hint="eastAsia"/>
                <w:color w:val="000000" w:themeColor="text1"/>
                <w:szCs w:val="21"/>
              </w:rPr>
              <w:t xml:space="preserve">　</w:t>
            </w:r>
          </w:p>
          <w:p w14:paraId="6FB826A3" w14:textId="77777777" w:rsidR="00621806" w:rsidRPr="004576A0" w:rsidRDefault="00621806" w:rsidP="00621806">
            <w:pPr>
              <w:snapToGrid w:val="0"/>
              <w:rPr>
                <w:rFonts w:asciiTheme="minorEastAsia"/>
                <w:color w:val="000000" w:themeColor="text1"/>
                <w:szCs w:val="21"/>
              </w:rPr>
            </w:pPr>
          </w:p>
          <w:p w14:paraId="06AF1E33" w14:textId="5D9CB374"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07263C0F" w14:textId="77777777" w:rsidR="00621806" w:rsidRPr="004576A0" w:rsidRDefault="00621806" w:rsidP="00621806">
            <w:pPr>
              <w:snapToGrid w:val="0"/>
              <w:rPr>
                <w:rFonts w:asciiTheme="minorEastAsia"/>
                <w:color w:val="000000" w:themeColor="text1"/>
                <w:szCs w:val="21"/>
              </w:rPr>
            </w:pPr>
          </w:p>
          <w:p w14:paraId="60DAC165" w14:textId="77777777" w:rsidR="00621806" w:rsidRPr="004576A0" w:rsidRDefault="00621806" w:rsidP="00621806">
            <w:pPr>
              <w:pStyle w:val="a3"/>
              <w:snapToGrid w:val="0"/>
              <w:ind w:leftChars="2092" w:left="4393"/>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報告者</w:t>
            </w:r>
          </w:p>
          <w:p w14:paraId="433A3780"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2B701459"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05C974ED" w14:textId="081063AB"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 xml:space="preserve">及び代表者氏名　　　　　　　　　　　</w:t>
            </w:r>
          </w:p>
          <w:p w14:paraId="1C974C5E" w14:textId="77777777" w:rsidR="00621806" w:rsidRPr="004576A0" w:rsidRDefault="00621806" w:rsidP="00621806">
            <w:pPr>
              <w:snapToGrid w:val="0"/>
              <w:rPr>
                <w:rFonts w:asciiTheme="minorEastAsia"/>
                <w:color w:val="000000" w:themeColor="text1"/>
                <w:szCs w:val="21"/>
              </w:rPr>
            </w:pPr>
          </w:p>
          <w:p w14:paraId="73596253" w14:textId="4DAD1F8C"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日付け宮城県（環政）指令第　　　号で承認を受けたみやぎ二酸化炭素排出削減支援事業</w:t>
            </w:r>
            <w:r w:rsidRPr="004576A0">
              <w:rPr>
                <w:rFonts w:asciiTheme="minorEastAsia" w:hAnsiTheme="minorEastAsia" w:hint="eastAsia"/>
                <w:color w:val="000000" w:themeColor="text1"/>
              </w:rPr>
              <w:t>（研究開発等事業）</w:t>
            </w:r>
            <w:r w:rsidRPr="004576A0">
              <w:rPr>
                <w:rFonts w:asciiTheme="minorEastAsia" w:hAnsiTheme="minorEastAsia" w:hint="eastAsia"/>
                <w:color w:val="000000" w:themeColor="text1"/>
                <w:szCs w:val="21"/>
              </w:rPr>
              <w:t>による取得財産の処分について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下記のとおり実施しましたので報告します。</w:t>
            </w:r>
          </w:p>
          <w:p w14:paraId="471E027D" w14:textId="44B3CA23"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（なお</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本処分により</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収入が生じたことから</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指示に従い返納します。）</w:t>
            </w:r>
          </w:p>
          <w:p w14:paraId="65524475" w14:textId="01950DB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（今後</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担保権が実行された場合には</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速やかに知事に報告を行い</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その指示に従います。）</w:t>
            </w:r>
          </w:p>
          <w:p w14:paraId="20192E8C" w14:textId="77777777" w:rsidR="00621806" w:rsidRPr="004576A0" w:rsidRDefault="00621806" w:rsidP="00621806">
            <w:pPr>
              <w:snapToGrid w:val="0"/>
              <w:rPr>
                <w:rFonts w:asciiTheme="minorEastAsia"/>
                <w:color w:val="000000" w:themeColor="text1"/>
                <w:szCs w:val="21"/>
              </w:rPr>
            </w:pPr>
          </w:p>
          <w:p w14:paraId="011B75DF"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1585AAA8"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　処分の内容</w:t>
            </w:r>
          </w:p>
          <w:p w14:paraId="43F09CD0"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（１）　補助事業の名称及び事業内容</w:t>
            </w:r>
          </w:p>
          <w:p w14:paraId="00BCBC3C" w14:textId="77777777" w:rsidR="00621806" w:rsidRPr="004576A0" w:rsidRDefault="00621806" w:rsidP="00621806">
            <w:pPr>
              <w:snapToGrid w:val="0"/>
              <w:rPr>
                <w:rFonts w:asciiTheme="minorEastAsia"/>
                <w:color w:val="000000" w:themeColor="text1"/>
                <w:szCs w:val="21"/>
              </w:rPr>
            </w:pPr>
          </w:p>
          <w:p w14:paraId="638DEB5D"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（２）　処分する財産名等</w:t>
            </w:r>
          </w:p>
          <w:p w14:paraId="568B3703" w14:textId="77777777" w:rsidR="00621806" w:rsidRPr="004576A0" w:rsidRDefault="00621806" w:rsidP="00621806">
            <w:pPr>
              <w:snapToGrid w:val="0"/>
              <w:rPr>
                <w:rFonts w:asciiTheme="minorEastAsia"/>
                <w:color w:val="000000" w:themeColor="text1"/>
                <w:szCs w:val="21"/>
              </w:rPr>
            </w:pPr>
          </w:p>
          <w:p w14:paraId="35CA466E"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（３）　処分内容及び処分予定日</w:t>
            </w:r>
          </w:p>
          <w:p w14:paraId="2BFCC9B9" w14:textId="77777777" w:rsidR="00621806" w:rsidRPr="004576A0" w:rsidRDefault="00621806" w:rsidP="00621806">
            <w:pPr>
              <w:snapToGrid w:val="0"/>
              <w:rPr>
                <w:rFonts w:asciiTheme="minorEastAsia"/>
                <w:color w:val="000000" w:themeColor="text1"/>
                <w:szCs w:val="21"/>
              </w:rPr>
            </w:pPr>
          </w:p>
          <w:p w14:paraId="1BD376EE"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処分理由</w:t>
            </w:r>
          </w:p>
          <w:p w14:paraId="1A864F32" w14:textId="77777777" w:rsidR="00621806" w:rsidRPr="004576A0" w:rsidRDefault="00621806" w:rsidP="00621806">
            <w:pPr>
              <w:snapToGrid w:val="0"/>
              <w:rPr>
                <w:rFonts w:asciiTheme="minorEastAsia"/>
                <w:color w:val="000000" w:themeColor="text1"/>
                <w:szCs w:val="21"/>
              </w:rPr>
            </w:pPr>
          </w:p>
          <w:p w14:paraId="2D98F6A0" w14:textId="77777777" w:rsidR="00621806" w:rsidRPr="004576A0" w:rsidRDefault="00621806" w:rsidP="00621806">
            <w:pPr>
              <w:snapToGrid w:val="0"/>
              <w:rPr>
                <w:rFonts w:asciiTheme="minorEastAsia"/>
                <w:color w:val="000000" w:themeColor="text1"/>
                <w:szCs w:val="21"/>
              </w:rPr>
            </w:pPr>
          </w:p>
          <w:p w14:paraId="603A1A36"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　納付額</w:t>
            </w:r>
          </w:p>
          <w:p w14:paraId="300C6B66" w14:textId="77777777" w:rsidR="00621806" w:rsidRPr="004576A0" w:rsidRDefault="00621806" w:rsidP="00621806">
            <w:pPr>
              <w:widowControl/>
              <w:snapToGrid w:val="0"/>
              <w:jc w:val="left"/>
              <w:rPr>
                <w:rFonts w:asciiTheme="minorEastAsia"/>
                <w:color w:val="000000" w:themeColor="text1"/>
                <w:szCs w:val="21"/>
              </w:rPr>
            </w:pPr>
          </w:p>
          <w:p w14:paraId="402B2524" w14:textId="77777777" w:rsidR="00621806" w:rsidRPr="004576A0" w:rsidRDefault="00621806" w:rsidP="00621806">
            <w:pPr>
              <w:snapToGrid w:val="0"/>
              <w:rPr>
                <w:rFonts w:asciiTheme="minorEastAsia"/>
                <w:color w:val="000000" w:themeColor="text1"/>
                <w:szCs w:val="21"/>
              </w:rPr>
            </w:pPr>
          </w:p>
          <w:p w14:paraId="7D581A7D" w14:textId="77777777" w:rsidR="00621806" w:rsidRPr="004576A0" w:rsidRDefault="00621806" w:rsidP="00621806">
            <w:pPr>
              <w:snapToGrid w:val="0"/>
              <w:rPr>
                <w:rFonts w:asciiTheme="minorEastAsia"/>
                <w:color w:val="000000" w:themeColor="text1"/>
                <w:szCs w:val="21"/>
              </w:rPr>
            </w:pPr>
          </w:p>
          <w:p w14:paraId="051105B4" w14:textId="77777777" w:rsidR="00621806" w:rsidRPr="004576A0" w:rsidRDefault="00621806" w:rsidP="00621806">
            <w:pPr>
              <w:snapToGrid w:val="0"/>
              <w:rPr>
                <w:rFonts w:asciiTheme="minorEastAsia"/>
                <w:color w:val="000000" w:themeColor="text1"/>
                <w:szCs w:val="21"/>
              </w:rPr>
            </w:pPr>
          </w:p>
          <w:p w14:paraId="2086F255" w14:textId="77777777" w:rsidR="00621806" w:rsidRPr="004576A0" w:rsidRDefault="00621806" w:rsidP="00621806">
            <w:pPr>
              <w:snapToGrid w:val="0"/>
              <w:rPr>
                <w:rFonts w:asciiTheme="minorEastAsia"/>
                <w:color w:val="000000" w:themeColor="text1"/>
                <w:szCs w:val="21"/>
              </w:rPr>
            </w:pPr>
          </w:p>
          <w:p w14:paraId="7713F2FF" w14:textId="77777777" w:rsidR="00621806" w:rsidRPr="004576A0" w:rsidRDefault="00621806" w:rsidP="00621806">
            <w:pPr>
              <w:snapToGrid w:val="0"/>
              <w:rPr>
                <w:rFonts w:asciiTheme="minorEastAsia"/>
                <w:color w:val="000000" w:themeColor="text1"/>
                <w:szCs w:val="21"/>
              </w:rPr>
            </w:pPr>
          </w:p>
          <w:p w14:paraId="5D41284D" w14:textId="77777777" w:rsidR="00621806" w:rsidRPr="004576A0" w:rsidRDefault="00621806" w:rsidP="00621806">
            <w:pPr>
              <w:snapToGrid w:val="0"/>
              <w:rPr>
                <w:rFonts w:asciiTheme="minorEastAsia"/>
                <w:color w:val="000000" w:themeColor="text1"/>
                <w:szCs w:val="21"/>
              </w:rPr>
            </w:pPr>
          </w:p>
          <w:p w14:paraId="3BBB0420" w14:textId="77777777" w:rsidR="00621806" w:rsidRPr="004576A0" w:rsidRDefault="00621806" w:rsidP="00621806">
            <w:pPr>
              <w:snapToGrid w:val="0"/>
              <w:rPr>
                <w:rFonts w:asciiTheme="minorEastAsia"/>
                <w:color w:val="000000" w:themeColor="text1"/>
                <w:szCs w:val="21"/>
              </w:rPr>
            </w:pPr>
          </w:p>
          <w:p w14:paraId="002C3A4C" w14:textId="77777777" w:rsidR="00621806" w:rsidRPr="004576A0" w:rsidRDefault="00621806" w:rsidP="00621806">
            <w:pPr>
              <w:snapToGrid w:val="0"/>
              <w:rPr>
                <w:rFonts w:asciiTheme="minorEastAsia"/>
                <w:color w:val="000000" w:themeColor="text1"/>
                <w:szCs w:val="21"/>
              </w:rPr>
            </w:pPr>
          </w:p>
          <w:p w14:paraId="171C1347" w14:textId="77777777" w:rsidR="00621806" w:rsidRPr="004576A0" w:rsidRDefault="00621806" w:rsidP="00621806">
            <w:pPr>
              <w:snapToGrid w:val="0"/>
              <w:rPr>
                <w:rFonts w:asciiTheme="minorEastAsia"/>
                <w:color w:val="000000" w:themeColor="text1"/>
                <w:szCs w:val="21"/>
              </w:rPr>
            </w:pPr>
          </w:p>
          <w:p w14:paraId="78E36853" w14:textId="77777777" w:rsidR="00621806" w:rsidRPr="004576A0" w:rsidRDefault="00621806" w:rsidP="00621806">
            <w:pPr>
              <w:snapToGrid w:val="0"/>
              <w:rPr>
                <w:rFonts w:asciiTheme="minorEastAsia"/>
                <w:color w:val="000000" w:themeColor="text1"/>
                <w:szCs w:val="21"/>
              </w:rPr>
            </w:pPr>
          </w:p>
          <w:p w14:paraId="20C86752" w14:textId="77777777" w:rsidR="00621806" w:rsidRPr="004576A0" w:rsidRDefault="00621806" w:rsidP="00621806">
            <w:pPr>
              <w:snapToGrid w:val="0"/>
              <w:rPr>
                <w:rFonts w:asciiTheme="minorEastAsia"/>
                <w:color w:val="000000" w:themeColor="text1"/>
                <w:szCs w:val="21"/>
              </w:rPr>
            </w:pPr>
          </w:p>
          <w:p w14:paraId="3752B9E1" w14:textId="77777777" w:rsidR="00621806" w:rsidRPr="004576A0" w:rsidRDefault="00621806" w:rsidP="00621806">
            <w:pPr>
              <w:snapToGrid w:val="0"/>
              <w:rPr>
                <w:rFonts w:asciiTheme="minorEastAsia"/>
                <w:color w:val="000000" w:themeColor="text1"/>
                <w:szCs w:val="21"/>
              </w:rPr>
            </w:pPr>
          </w:p>
          <w:p w14:paraId="6C69E0F7" w14:textId="77777777" w:rsidR="00621806" w:rsidRPr="004576A0" w:rsidRDefault="00621806" w:rsidP="00621806">
            <w:pPr>
              <w:snapToGrid w:val="0"/>
              <w:rPr>
                <w:rFonts w:asciiTheme="minorEastAsia"/>
                <w:color w:val="000000" w:themeColor="text1"/>
                <w:szCs w:val="21"/>
              </w:rPr>
            </w:pPr>
          </w:p>
          <w:p w14:paraId="4DC54DD1" w14:textId="77777777" w:rsidR="00621806" w:rsidRPr="004576A0" w:rsidRDefault="00621806" w:rsidP="00621806">
            <w:pPr>
              <w:snapToGrid w:val="0"/>
              <w:rPr>
                <w:rFonts w:asciiTheme="minorEastAsia"/>
                <w:color w:val="000000" w:themeColor="text1"/>
                <w:szCs w:val="21"/>
              </w:rPr>
            </w:pPr>
          </w:p>
          <w:p w14:paraId="389EBF3E" w14:textId="77777777" w:rsidR="00621806" w:rsidRPr="004576A0" w:rsidRDefault="00621806" w:rsidP="00621806">
            <w:pPr>
              <w:snapToGrid w:val="0"/>
              <w:rPr>
                <w:rFonts w:asciiTheme="minorEastAsia"/>
                <w:color w:val="000000" w:themeColor="text1"/>
                <w:szCs w:val="21"/>
              </w:rPr>
            </w:pPr>
          </w:p>
          <w:p w14:paraId="62953E6E" w14:textId="77777777" w:rsidR="00621806" w:rsidRPr="004576A0" w:rsidRDefault="00621806" w:rsidP="00621806">
            <w:pPr>
              <w:snapToGrid w:val="0"/>
              <w:rPr>
                <w:rFonts w:asciiTheme="minorEastAsia"/>
                <w:color w:val="000000" w:themeColor="text1"/>
                <w:szCs w:val="21"/>
              </w:rPr>
            </w:pPr>
          </w:p>
          <w:p w14:paraId="2CAEFC3C" w14:textId="77777777" w:rsidR="00621806" w:rsidRPr="004576A0" w:rsidRDefault="00621806" w:rsidP="00621806">
            <w:pPr>
              <w:snapToGrid w:val="0"/>
              <w:rPr>
                <w:rFonts w:asciiTheme="minorEastAsia"/>
                <w:color w:val="000000" w:themeColor="text1"/>
                <w:szCs w:val="21"/>
              </w:rPr>
            </w:pPr>
          </w:p>
          <w:p w14:paraId="75F03E1B" w14:textId="77777777" w:rsidR="00621806" w:rsidRPr="004576A0" w:rsidRDefault="00621806" w:rsidP="00621806">
            <w:pPr>
              <w:snapToGrid w:val="0"/>
              <w:rPr>
                <w:rFonts w:asciiTheme="minorEastAsia"/>
                <w:color w:val="000000" w:themeColor="text1"/>
                <w:szCs w:val="21"/>
              </w:rPr>
            </w:pPr>
          </w:p>
          <w:p w14:paraId="2DF516E0" w14:textId="77777777" w:rsidR="00621806" w:rsidRPr="004576A0" w:rsidRDefault="00621806" w:rsidP="00621806">
            <w:pPr>
              <w:snapToGrid w:val="0"/>
              <w:rPr>
                <w:rFonts w:asciiTheme="minorEastAsia"/>
                <w:color w:val="000000" w:themeColor="text1"/>
                <w:szCs w:val="21"/>
              </w:rPr>
            </w:pPr>
          </w:p>
          <w:p w14:paraId="4CE272C9" w14:textId="77777777" w:rsidR="00621806" w:rsidRPr="004576A0" w:rsidRDefault="00621806" w:rsidP="00621806">
            <w:pPr>
              <w:snapToGrid w:val="0"/>
              <w:rPr>
                <w:rFonts w:asciiTheme="minorEastAsia"/>
                <w:color w:val="000000" w:themeColor="text1"/>
                <w:szCs w:val="21"/>
              </w:rPr>
            </w:pPr>
          </w:p>
          <w:p w14:paraId="74A9426D" w14:textId="77777777" w:rsidR="00621806" w:rsidRPr="004576A0" w:rsidRDefault="00621806" w:rsidP="00621806">
            <w:pPr>
              <w:snapToGrid w:val="0"/>
              <w:rPr>
                <w:rFonts w:asciiTheme="minorEastAsia"/>
                <w:color w:val="000000" w:themeColor="text1"/>
                <w:szCs w:val="21"/>
              </w:rPr>
            </w:pPr>
          </w:p>
          <w:p w14:paraId="720082F9" w14:textId="265A6389" w:rsidR="00621806" w:rsidRPr="004576A0" w:rsidRDefault="00621806" w:rsidP="00621806">
            <w:pPr>
              <w:snapToGrid w:val="0"/>
              <w:rPr>
                <w:rFonts w:asciiTheme="minorEastAsia"/>
                <w:color w:val="000000" w:themeColor="text1"/>
                <w:szCs w:val="21"/>
              </w:rPr>
            </w:pPr>
          </w:p>
        </w:tc>
      </w:tr>
      <w:tr w:rsidR="004576A0" w:rsidRPr="004576A0" w14:paraId="4726CA61" w14:textId="77777777" w:rsidTr="00EF66FB">
        <w:tc>
          <w:tcPr>
            <w:tcW w:w="10203" w:type="dxa"/>
          </w:tcPr>
          <w:p w14:paraId="362EC155" w14:textId="77777777" w:rsidR="00621806" w:rsidRPr="004576A0" w:rsidRDefault="00621806" w:rsidP="00621806">
            <w:pPr>
              <w:snapToGrid w:val="0"/>
              <w:jc w:val="left"/>
              <w:rPr>
                <w:rFonts w:asciiTheme="minorEastAsia"/>
                <w:color w:val="000000" w:themeColor="text1"/>
                <w:szCs w:val="21"/>
              </w:rPr>
            </w:pPr>
          </w:p>
          <w:p w14:paraId="3ABBA868" w14:textId="1F5D4FB3" w:rsidR="00621806" w:rsidRPr="004576A0" w:rsidRDefault="00621806" w:rsidP="00621806">
            <w:pPr>
              <w:snapToGrid w:val="0"/>
              <w:jc w:val="left"/>
              <w:rPr>
                <w:rFonts w:asciiTheme="minorEastAsia"/>
                <w:color w:val="000000" w:themeColor="text1"/>
                <w:szCs w:val="21"/>
              </w:rPr>
            </w:pPr>
            <w:r w:rsidRPr="004576A0">
              <w:rPr>
                <w:rFonts w:asciiTheme="minorEastAsia" w:hAnsiTheme="minorEastAsia" w:hint="eastAsia"/>
                <w:color w:val="000000" w:themeColor="text1"/>
                <w:szCs w:val="21"/>
              </w:rPr>
              <w:t>様式第</w:t>
            </w:r>
            <w:r w:rsidR="00646F20" w:rsidRPr="004576A0">
              <w:rPr>
                <w:rFonts w:asciiTheme="minorEastAsia" w:hAnsiTheme="minorEastAsia"/>
                <w:color w:val="000000" w:themeColor="text1"/>
                <w:szCs w:val="21"/>
              </w:rPr>
              <w:t>17</w:t>
            </w:r>
            <w:r w:rsidRPr="004576A0">
              <w:rPr>
                <w:rFonts w:asciiTheme="minorEastAsia" w:hAnsiTheme="minorEastAsia" w:hint="eastAsia"/>
                <w:color w:val="000000" w:themeColor="text1"/>
                <w:szCs w:val="21"/>
              </w:rPr>
              <w:t>号（第</w:t>
            </w:r>
            <w:r w:rsidRPr="004576A0">
              <w:rPr>
                <w:rFonts w:asciiTheme="minorEastAsia" w:hAnsiTheme="minorEastAsia"/>
                <w:color w:val="000000" w:themeColor="text1"/>
                <w:szCs w:val="21"/>
              </w:rPr>
              <w:t>22</w:t>
            </w:r>
            <w:r w:rsidRPr="004576A0">
              <w:rPr>
                <w:rFonts w:asciiTheme="minorEastAsia" w:hAnsiTheme="minorEastAsia" w:hint="eastAsia"/>
                <w:color w:val="000000" w:themeColor="text1"/>
                <w:szCs w:val="21"/>
              </w:rPr>
              <w:t>関係）</w:t>
            </w:r>
          </w:p>
          <w:p w14:paraId="4C385F0B" w14:textId="77777777" w:rsidR="00621806" w:rsidRPr="004576A0" w:rsidRDefault="00621806" w:rsidP="00621806">
            <w:pPr>
              <w:snapToGrid w:val="0"/>
              <w:jc w:val="left"/>
              <w:rPr>
                <w:rFonts w:asciiTheme="minorEastAsia"/>
                <w:color w:val="000000" w:themeColor="text1"/>
                <w:szCs w:val="21"/>
              </w:rPr>
            </w:pPr>
          </w:p>
          <w:p w14:paraId="29A30ADB" w14:textId="323C7DEE"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みやぎ二酸化炭素排出削減支援事業に係る産業財産権届出書</w:t>
            </w:r>
          </w:p>
          <w:p w14:paraId="6EE42F93" w14:textId="77777777" w:rsidR="00621806" w:rsidRPr="004576A0" w:rsidRDefault="00621806" w:rsidP="00621806">
            <w:pPr>
              <w:snapToGrid w:val="0"/>
              <w:jc w:val="center"/>
              <w:textAlignment w:val="center"/>
              <w:rPr>
                <w:rFonts w:asciiTheme="minorEastAsia"/>
                <w:color w:val="000000" w:themeColor="text1"/>
                <w:szCs w:val="21"/>
              </w:rPr>
            </w:pPr>
            <w:r w:rsidRPr="004576A0">
              <w:rPr>
                <w:rFonts w:asciiTheme="minorEastAsia" w:hAnsiTheme="minorEastAsia" w:hint="eastAsia"/>
                <w:color w:val="000000" w:themeColor="text1"/>
              </w:rPr>
              <w:t>（研究開発等事業）</w:t>
            </w:r>
          </w:p>
          <w:p w14:paraId="43020733" w14:textId="77777777" w:rsidR="00621806" w:rsidRPr="004576A0" w:rsidRDefault="00621806" w:rsidP="00621806">
            <w:pPr>
              <w:snapToGrid w:val="0"/>
              <w:rPr>
                <w:rFonts w:asciiTheme="minorEastAsia"/>
                <w:color w:val="000000" w:themeColor="text1"/>
                <w:szCs w:val="21"/>
              </w:rPr>
            </w:pPr>
          </w:p>
          <w:p w14:paraId="3FDAFF7A" w14:textId="6EAFBAEC" w:rsidR="00621806" w:rsidRPr="004576A0" w:rsidRDefault="00621806" w:rsidP="0004466C">
            <w:pPr>
              <w:wordWrap w:val="0"/>
              <w:snapToGrid w:val="0"/>
              <w:jc w:val="right"/>
              <w:rPr>
                <w:rFonts w:asciiTheme="minorEastAsia"/>
                <w:color w:val="000000" w:themeColor="text1"/>
                <w:szCs w:val="21"/>
              </w:rPr>
            </w:pPr>
            <w:r w:rsidRPr="004576A0">
              <w:rPr>
                <w:rFonts w:asciiTheme="minorEastAsia" w:hAnsiTheme="minorEastAsia" w:hint="eastAsia"/>
                <w:color w:val="000000" w:themeColor="text1"/>
                <w:szCs w:val="21"/>
              </w:rPr>
              <w:t xml:space="preserve">　　　　年　　月　　日</w:t>
            </w:r>
            <w:r w:rsidR="0004466C" w:rsidRPr="004576A0">
              <w:rPr>
                <w:rFonts w:asciiTheme="minorEastAsia" w:hAnsiTheme="minorEastAsia" w:hint="eastAsia"/>
                <w:color w:val="000000" w:themeColor="text1"/>
                <w:szCs w:val="21"/>
              </w:rPr>
              <w:t xml:space="preserve">　</w:t>
            </w:r>
          </w:p>
          <w:p w14:paraId="4F87BDE4" w14:textId="77777777" w:rsidR="00621806" w:rsidRPr="004576A0" w:rsidRDefault="00621806" w:rsidP="00621806">
            <w:pPr>
              <w:snapToGrid w:val="0"/>
              <w:rPr>
                <w:rFonts w:asciiTheme="minorEastAsia"/>
                <w:color w:val="000000" w:themeColor="text1"/>
                <w:szCs w:val="21"/>
              </w:rPr>
            </w:pPr>
          </w:p>
          <w:p w14:paraId="258CB41D" w14:textId="2F86E433"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w:t>
            </w:r>
            <w:r w:rsidR="00643C5F" w:rsidRPr="004576A0">
              <w:rPr>
                <w:rFonts w:asciiTheme="minorEastAsia" w:hAnsiTheme="minorEastAsia" w:hint="eastAsia"/>
                <w:color w:val="000000" w:themeColor="text1"/>
                <w:szCs w:val="21"/>
              </w:rPr>
              <w:t>宮城県知事　　　　　　　　　　　　　　殿</w:t>
            </w:r>
          </w:p>
          <w:p w14:paraId="21E67FAC" w14:textId="77777777" w:rsidR="00621806" w:rsidRPr="004576A0" w:rsidRDefault="00621806" w:rsidP="00621806">
            <w:pPr>
              <w:snapToGrid w:val="0"/>
              <w:rPr>
                <w:rFonts w:asciiTheme="minorEastAsia"/>
                <w:color w:val="000000" w:themeColor="text1"/>
                <w:szCs w:val="21"/>
              </w:rPr>
            </w:pPr>
          </w:p>
          <w:p w14:paraId="22BCB9BC" w14:textId="77777777" w:rsidR="00621806" w:rsidRPr="004576A0" w:rsidRDefault="00621806" w:rsidP="00621806">
            <w:pPr>
              <w:pStyle w:val="a3"/>
              <w:snapToGrid w:val="0"/>
              <w:ind w:leftChars="2092" w:left="4393"/>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届出者</w:t>
            </w:r>
          </w:p>
          <w:p w14:paraId="3D2E2961"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住　所</w:t>
            </w:r>
          </w:p>
          <w:p w14:paraId="2EF63E0A" w14:textId="77777777"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氏名又は名称</w:t>
            </w:r>
          </w:p>
          <w:p w14:paraId="37B6CA45" w14:textId="7199154C" w:rsidR="00621806" w:rsidRPr="004576A0" w:rsidRDefault="00621806" w:rsidP="00621806">
            <w:pPr>
              <w:pStyle w:val="a3"/>
              <w:snapToGrid w:val="0"/>
              <w:ind w:leftChars="1750" w:left="3675" w:firstLineChars="450" w:firstLine="945"/>
              <w:rPr>
                <w:rFonts w:asciiTheme="minorEastAsia" w:eastAsiaTheme="minorEastAsia" w:hAnsiTheme="minorEastAsia" w:cs="Times New Roman"/>
                <w:color w:val="000000" w:themeColor="text1"/>
              </w:rPr>
            </w:pPr>
            <w:r w:rsidRPr="004576A0">
              <w:rPr>
                <w:rFonts w:asciiTheme="minorEastAsia" w:eastAsiaTheme="minorEastAsia" w:hAnsiTheme="minorEastAsia" w:hint="eastAsia"/>
                <w:color w:val="000000" w:themeColor="text1"/>
              </w:rPr>
              <w:t xml:space="preserve">及び代表者氏名　　　　　　　　　　　</w:t>
            </w:r>
          </w:p>
          <w:p w14:paraId="7A7A7B3A" w14:textId="77777777" w:rsidR="00621806" w:rsidRPr="004576A0" w:rsidRDefault="00621806" w:rsidP="00621806">
            <w:pPr>
              <w:snapToGrid w:val="0"/>
              <w:rPr>
                <w:rFonts w:asciiTheme="minorEastAsia"/>
                <w:color w:val="000000" w:themeColor="text1"/>
                <w:szCs w:val="21"/>
              </w:rPr>
            </w:pPr>
          </w:p>
          <w:p w14:paraId="47D648D2" w14:textId="04546E35"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 xml:space="preserve">　　　　　年　　月　　日付け宮城県（環政）指令第　　　号で交付決定の通知のありましたみやぎ二酸化炭素排出削減支援事業</w:t>
            </w:r>
            <w:r w:rsidRPr="004576A0">
              <w:rPr>
                <w:rFonts w:asciiTheme="minorEastAsia" w:hAnsiTheme="minorEastAsia" w:hint="eastAsia"/>
                <w:color w:val="000000" w:themeColor="text1"/>
              </w:rPr>
              <w:t>（研究開発等事業）</w:t>
            </w:r>
            <w:r w:rsidRPr="004576A0">
              <w:rPr>
                <w:rFonts w:asciiTheme="minorEastAsia" w:hAnsiTheme="minorEastAsia" w:hint="eastAsia"/>
                <w:color w:val="000000" w:themeColor="text1"/>
                <w:szCs w:val="21"/>
              </w:rPr>
              <w:t>について</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下記のとおり産業財産権の出願又は取得（譲渡</w:t>
            </w:r>
            <w:r w:rsidR="00502850" w:rsidRPr="004576A0">
              <w:rPr>
                <w:rFonts w:asciiTheme="minorEastAsia" w:hAnsiTheme="minorEastAsia" w:hint="eastAsia"/>
                <w:color w:val="000000" w:themeColor="text1"/>
                <w:szCs w:val="21"/>
              </w:rPr>
              <w:t>、</w:t>
            </w:r>
            <w:r w:rsidRPr="004576A0">
              <w:rPr>
                <w:rFonts w:asciiTheme="minorEastAsia" w:hAnsiTheme="minorEastAsia" w:hint="eastAsia"/>
                <w:color w:val="000000" w:themeColor="text1"/>
                <w:szCs w:val="21"/>
              </w:rPr>
              <w:t>実施権の設定）をしたので報告します。</w:t>
            </w:r>
          </w:p>
          <w:p w14:paraId="02B477BC" w14:textId="77777777" w:rsidR="00621806" w:rsidRPr="004576A0" w:rsidRDefault="00621806" w:rsidP="00621806">
            <w:pPr>
              <w:snapToGrid w:val="0"/>
              <w:rPr>
                <w:rFonts w:asciiTheme="minorEastAsia"/>
                <w:color w:val="000000" w:themeColor="text1"/>
                <w:szCs w:val="21"/>
              </w:rPr>
            </w:pPr>
          </w:p>
          <w:p w14:paraId="606219CC" w14:textId="77777777" w:rsidR="00621806" w:rsidRPr="004576A0" w:rsidRDefault="00621806" w:rsidP="00621806">
            <w:pPr>
              <w:snapToGrid w:val="0"/>
              <w:jc w:val="center"/>
              <w:rPr>
                <w:rFonts w:asciiTheme="minorEastAsia"/>
                <w:color w:val="000000" w:themeColor="text1"/>
                <w:szCs w:val="21"/>
              </w:rPr>
            </w:pPr>
            <w:r w:rsidRPr="004576A0">
              <w:rPr>
                <w:rFonts w:asciiTheme="minorEastAsia" w:hAnsiTheme="minorEastAsia" w:hint="eastAsia"/>
                <w:color w:val="000000" w:themeColor="text1"/>
                <w:szCs w:val="21"/>
              </w:rPr>
              <w:t>記</w:t>
            </w:r>
          </w:p>
          <w:p w14:paraId="2E849149"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１　補助事業の名称</w:t>
            </w:r>
          </w:p>
          <w:p w14:paraId="2EC676C3" w14:textId="77777777" w:rsidR="00621806" w:rsidRPr="004576A0" w:rsidRDefault="00621806" w:rsidP="00621806">
            <w:pPr>
              <w:snapToGrid w:val="0"/>
              <w:rPr>
                <w:rFonts w:asciiTheme="minorEastAsia"/>
                <w:color w:val="000000" w:themeColor="text1"/>
                <w:szCs w:val="21"/>
              </w:rPr>
            </w:pPr>
          </w:p>
          <w:p w14:paraId="0EC6D722" w14:textId="77777777" w:rsidR="00621806" w:rsidRPr="004576A0" w:rsidRDefault="00621806" w:rsidP="00621806">
            <w:pPr>
              <w:snapToGrid w:val="0"/>
              <w:rPr>
                <w:rFonts w:asciiTheme="minorEastAsia"/>
                <w:color w:val="000000" w:themeColor="text1"/>
                <w:szCs w:val="21"/>
              </w:rPr>
            </w:pPr>
          </w:p>
          <w:p w14:paraId="7D37E0FB"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２　産業財産権の内容</w:t>
            </w:r>
          </w:p>
          <w:p w14:paraId="63BEEEC6" w14:textId="77777777" w:rsidR="00621806" w:rsidRPr="004576A0" w:rsidRDefault="00621806" w:rsidP="00621806">
            <w:pPr>
              <w:snapToGrid w:val="0"/>
              <w:rPr>
                <w:rFonts w:asciiTheme="minorEastAsia"/>
                <w:color w:val="000000" w:themeColor="text1"/>
                <w:szCs w:val="21"/>
              </w:rPr>
            </w:pPr>
          </w:p>
          <w:p w14:paraId="2EDB09DB" w14:textId="77777777" w:rsidR="00621806" w:rsidRPr="004576A0" w:rsidRDefault="00621806" w:rsidP="00621806">
            <w:pPr>
              <w:snapToGrid w:val="0"/>
              <w:rPr>
                <w:rFonts w:asciiTheme="minorEastAsia"/>
                <w:color w:val="000000" w:themeColor="text1"/>
                <w:szCs w:val="21"/>
              </w:rPr>
            </w:pPr>
          </w:p>
          <w:p w14:paraId="2415EDED"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３　種類（番号及び産業財産権の種類）</w:t>
            </w:r>
          </w:p>
          <w:p w14:paraId="78556EFE" w14:textId="77777777" w:rsidR="00621806" w:rsidRPr="004576A0" w:rsidRDefault="00621806" w:rsidP="00621806">
            <w:pPr>
              <w:snapToGrid w:val="0"/>
              <w:rPr>
                <w:rFonts w:asciiTheme="minorEastAsia"/>
                <w:color w:val="000000" w:themeColor="text1"/>
                <w:szCs w:val="21"/>
              </w:rPr>
            </w:pPr>
          </w:p>
          <w:p w14:paraId="008FF492" w14:textId="77777777" w:rsidR="00621806" w:rsidRPr="004576A0" w:rsidRDefault="00621806" w:rsidP="00621806">
            <w:pPr>
              <w:snapToGrid w:val="0"/>
              <w:rPr>
                <w:rFonts w:asciiTheme="minorEastAsia"/>
                <w:color w:val="000000" w:themeColor="text1"/>
                <w:szCs w:val="21"/>
              </w:rPr>
            </w:pPr>
          </w:p>
          <w:p w14:paraId="2DA646E7"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４　出願又は取得</w:t>
            </w:r>
          </w:p>
          <w:p w14:paraId="5EFAD8CB" w14:textId="77777777" w:rsidR="00621806" w:rsidRPr="004576A0" w:rsidRDefault="00621806" w:rsidP="00621806">
            <w:pPr>
              <w:snapToGrid w:val="0"/>
              <w:rPr>
                <w:rFonts w:asciiTheme="minorEastAsia"/>
                <w:color w:val="000000" w:themeColor="text1"/>
                <w:szCs w:val="21"/>
              </w:rPr>
            </w:pPr>
          </w:p>
          <w:p w14:paraId="585BD706" w14:textId="77777777" w:rsidR="00621806" w:rsidRPr="004576A0" w:rsidRDefault="00621806" w:rsidP="00621806">
            <w:pPr>
              <w:snapToGrid w:val="0"/>
              <w:rPr>
                <w:rFonts w:asciiTheme="minorEastAsia"/>
                <w:color w:val="000000" w:themeColor="text1"/>
                <w:szCs w:val="21"/>
              </w:rPr>
            </w:pPr>
          </w:p>
          <w:p w14:paraId="5654D94B" w14:textId="77777777" w:rsidR="00621806" w:rsidRPr="004576A0" w:rsidRDefault="00621806" w:rsidP="00621806">
            <w:pPr>
              <w:snapToGrid w:val="0"/>
              <w:rPr>
                <w:rFonts w:asciiTheme="minorEastAsia"/>
                <w:color w:val="000000" w:themeColor="text1"/>
                <w:szCs w:val="21"/>
              </w:rPr>
            </w:pPr>
            <w:r w:rsidRPr="004576A0">
              <w:rPr>
                <w:rFonts w:asciiTheme="minorEastAsia" w:hAnsiTheme="minorEastAsia" w:hint="eastAsia"/>
                <w:color w:val="000000" w:themeColor="text1"/>
                <w:szCs w:val="21"/>
              </w:rPr>
              <w:t>５　相手先及び情景（譲渡及び実施権設定の場合）</w:t>
            </w:r>
          </w:p>
          <w:p w14:paraId="10210377" w14:textId="1C6650A0" w:rsidR="00621806" w:rsidRPr="004576A0" w:rsidRDefault="00621806" w:rsidP="00621806">
            <w:pPr>
              <w:widowControl/>
              <w:snapToGrid w:val="0"/>
              <w:jc w:val="left"/>
              <w:rPr>
                <w:rFonts w:asciiTheme="minorEastAsia"/>
                <w:color w:val="000000" w:themeColor="text1"/>
                <w:szCs w:val="21"/>
              </w:rPr>
            </w:pPr>
          </w:p>
          <w:p w14:paraId="1C2FDBE0" w14:textId="7312DA5E" w:rsidR="00621806" w:rsidRPr="004576A0" w:rsidRDefault="00621806" w:rsidP="00621806">
            <w:pPr>
              <w:widowControl/>
              <w:snapToGrid w:val="0"/>
              <w:jc w:val="left"/>
              <w:rPr>
                <w:rFonts w:asciiTheme="minorEastAsia"/>
                <w:color w:val="000000" w:themeColor="text1"/>
                <w:szCs w:val="21"/>
              </w:rPr>
            </w:pPr>
          </w:p>
          <w:p w14:paraId="3550389E" w14:textId="6198D199" w:rsidR="00621806" w:rsidRPr="004576A0" w:rsidRDefault="00621806" w:rsidP="00621806">
            <w:pPr>
              <w:widowControl/>
              <w:snapToGrid w:val="0"/>
              <w:jc w:val="left"/>
              <w:rPr>
                <w:rFonts w:asciiTheme="minorEastAsia"/>
                <w:color w:val="000000" w:themeColor="text1"/>
                <w:szCs w:val="21"/>
              </w:rPr>
            </w:pPr>
          </w:p>
          <w:p w14:paraId="3EADD05F" w14:textId="2D1F94AB" w:rsidR="00621806" w:rsidRPr="004576A0" w:rsidRDefault="00621806" w:rsidP="00621806">
            <w:pPr>
              <w:widowControl/>
              <w:snapToGrid w:val="0"/>
              <w:jc w:val="left"/>
              <w:rPr>
                <w:rFonts w:asciiTheme="minorEastAsia"/>
                <w:color w:val="000000" w:themeColor="text1"/>
                <w:szCs w:val="21"/>
              </w:rPr>
            </w:pPr>
          </w:p>
          <w:p w14:paraId="2F973AE4" w14:textId="57BAFD57" w:rsidR="00621806" w:rsidRPr="004576A0" w:rsidRDefault="00621806" w:rsidP="00621806">
            <w:pPr>
              <w:widowControl/>
              <w:snapToGrid w:val="0"/>
              <w:jc w:val="left"/>
              <w:rPr>
                <w:rFonts w:asciiTheme="minorEastAsia"/>
                <w:color w:val="000000" w:themeColor="text1"/>
                <w:szCs w:val="21"/>
              </w:rPr>
            </w:pPr>
          </w:p>
          <w:p w14:paraId="3B95DB81" w14:textId="7F12C916" w:rsidR="00621806" w:rsidRPr="004576A0" w:rsidRDefault="00621806" w:rsidP="00621806">
            <w:pPr>
              <w:widowControl/>
              <w:snapToGrid w:val="0"/>
              <w:jc w:val="left"/>
              <w:rPr>
                <w:rFonts w:asciiTheme="minorEastAsia"/>
                <w:color w:val="000000" w:themeColor="text1"/>
                <w:szCs w:val="21"/>
              </w:rPr>
            </w:pPr>
          </w:p>
          <w:p w14:paraId="0EB96069" w14:textId="78B442BB" w:rsidR="00621806" w:rsidRPr="004576A0" w:rsidRDefault="00621806" w:rsidP="00621806">
            <w:pPr>
              <w:widowControl/>
              <w:snapToGrid w:val="0"/>
              <w:jc w:val="left"/>
              <w:rPr>
                <w:rFonts w:asciiTheme="minorEastAsia"/>
                <w:color w:val="000000" w:themeColor="text1"/>
                <w:szCs w:val="21"/>
              </w:rPr>
            </w:pPr>
          </w:p>
          <w:p w14:paraId="3670EEAE" w14:textId="25814EAC" w:rsidR="00621806" w:rsidRPr="004576A0" w:rsidRDefault="00621806" w:rsidP="00621806">
            <w:pPr>
              <w:widowControl/>
              <w:snapToGrid w:val="0"/>
              <w:jc w:val="left"/>
              <w:rPr>
                <w:rFonts w:asciiTheme="minorEastAsia"/>
                <w:color w:val="000000" w:themeColor="text1"/>
                <w:szCs w:val="21"/>
              </w:rPr>
            </w:pPr>
          </w:p>
          <w:p w14:paraId="6CB3DE92" w14:textId="4B6E68D2" w:rsidR="00621806" w:rsidRPr="004576A0" w:rsidRDefault="00621806" w:rsidP="00621806">
            <w:pPr>
              <w:widowControl/>
              <w:snapToGrid w:val="0"/>
              <w:jc w:val="left"/>
              <w:rPr>
                <w:rFonts w:asciiTheme="minorEastAsia"/>
                <w:color w:val="000000" w:themeColor="text1"/>
                <w:szCs w:val="21"/>
              </w:rPr>
            </w:pPr>
          </w:p>
          <w:p w14:paraId="65B81BC6" w14:textId="630E72D0" w:rsidR="00621806" w:rsidRPr="004576A0" w:rsidRDefault="00621806" w:rsidP="00621806">
            <w:pPr>
              <w:widowControl/>
              <w:snapToGrid w:val="0"/>
              <w:jc w:val="left"/>
              <w:rPr>
                <w:rFonts w:asciiTheme="minorEastAsia"/>
                <w:color w:val="000000" w:themeColor="text1"/>
                <w:szCs w:val="21"/>
              </w:rPr>
            </w:pPr>
          </w:p>
          <w:p w14:paraId="3C578761" w14:textId="04F16AB6" w:rsidR="00621806" w:rsidRPr="004576A0" w:rsidRDefault="00621806" w:rsidP="00621806">
            <w:pPr>
              <w:widowControl/>
              <w:snapToGrid w:val="0"/>
              <w:jc w:val="left"/>
              <w:rPr>
                <w:rFonts w:asciiTheme="minorEastAsia"/>
                <w:color w:val="000000" w:themeColor="text1"/>
                <w:szCs w:val="21"/>
              </w:rPr>
            </w:pPr>
          </w:p>
          <w:p w14:paraId="3C976CC2" w14:textId="18342180" w:rsidR="00621806" w:rsidRPr="004576A0" w:rsidRDefault="00621806" w:rsidP="00621806">
            <w:pPr>
              <w:widowControl/>
              <w:snapToGrid w:val="0"/>
              <w:jc w:val="left"/>
              <w:rPr>
                <w:rFonts w:asciiTheme="minorEastAsia"/>
                <w:color w:val="000000" w:themeColor="text1"/>
                <w:szCs w:val="21"/>
              </w:rPr>
            </w:pPr>
          </w:p>
          <w:p w14:paraId="22F5E8DE" w14:textId="4EF35D6C" w:rsidR="00621806" w:rsidRPr="004576A0" w:rsidRDefault="00621806" w:rsidP="00621806">
            <w:pPr>
              <w:widowControl/>
              <w:snapToGrid w:val="0"/>
              <w:jc w:val="left"/>
              <w:rPr>
                <w:rFonts w:asciiTheme="minorEastAsia"/>
                <w:color w:val="000000" w:themeColor="text1"/>
                <w:szCs w:val="21"/>
              </w:rPr>
            </w:pPr>
          </w:p>
          <w:p w14:paraId="6953CABA" w14:textId="4E95413F" w:rsidR="00621806" w:rsidRPr="004576A0" w:rsidRDefault="00621806" w:rsidP="00621806">
            <w:pPr>
              <w:widowControl/>
              <w:snapToGrid w:val="0"/>
              <w:jc w:val="left"/>
              <w:rPr>
                <w:rFonts w:asciiTheme="minorEastAsia"/>
                <w:color w:val="000000" w:themeColor="text1"/>
                <w:szCs w:val="21"/>
              </w:rPr>
            </w:pPr>
          </w:p>
          <w:p w14:paraId="4EF4FB82" w14:textId="27617A1A" w:rsidR="00621806" w:rsidRPr="004576A0" w:rsidRDefault="00621806" w:rsidP="00621806">
            <w:pPr>
              <w:widowControl/>
              <w:snapToGrid w:val="0"/>
              <w:jc w:val="left"/>
              <w:rPr>
                <w:rFonts w:asciiTheme="minorEastAsia"/>
                <w:color w:val="000000" w:themeColor="text1"/>
                <w:szCs w:val="21"/>
              </w:rPr>
            </w:pPr>
          </w:p>
          <w:p w14:paraId="6196030C" w14:textId="52FFC7C3" w:rsidR="00621806" w:rsidRPr="004576A0" w:rsidRDefault="00621806" w:rsidP="00621806">
            <w:pPr>
              <w:widowControl/>
              <w:snapToGrid w:val="0"/>
              <w:jc w:val="left"/>
              <w:rPr>
                <w:rFonts w:asciiTheme="minorEastAsia"/>
                <w:color w:val="000000" w:themeColor="text1"/>
                <w:szCs w:val="21"/>
              </w:rPr>
            </w:pPr>
          </w:p>
          <w:p w14:paraId="399F6CF7" w14:textId="34241380" w:rsidR="00621806" w:rsidRPr="004576A0" w:rsidRDefault="00621806" w:rsidP="00621806">
            <w:pPr>
              <w:widowControl/>
              <w:snapToGrid w:val="0"/>
              <w:jc w:val="left"/>
              <w:rPr>
                <w:rFonts w:asciiTheme="minorEastAsia"/>
                <w:color w:val="000000" w:themeColor="text1"/>
                <w:szCs w:val="21"/>
              </w:rPr>
            </w:pPr>
          </w:p>
          <w:p w14:paraId="670CF22F" w14:textId="76B3E95C" w:rsidR="00621806" w:rsidRPr="004576A0" w:rsidRDefault="00621806" w:rsidP="00621806">
            <w:pPr>
              <w:widowControl/>
              <w:snapToGrid w:val="0"/>
              <w:jc w:val="left"/>
              <w:rPr>
                <w:rFonts w:asciiTheme="minorEastAsia"/>
                <w:color w:val="000000" w:themeColor="text1"/>
                <w:szCs w:val="21"/>
              </w:rPr>
            </w:pPr>
          </w:p>
          <w:p w14:paraId="6F0C6B06" w14:textId="4A72C814" w:rsidR="00621806" w:rsidRPr="004576A0" w:rsidRDefault="00621806" w:rsidP="00621806">
            <w:pPr>
              <w:widowControl/>
              <w:snapToGrid w:val="0"/>
              <w:jc w:val="left"/>
              <w:rPr>
                <w:rFonts w:asciiTheme="minorEastAsia"/>
                <w:color w:val="000000" w:themeColor="text1"/>
                <w:szCs w:val="21"/>
              </w:rPr>
            </w:pPr>
          </w:p>
          <w:p w14:paraId="30728DB2" w14:textId="77777777" w:rsidR="00621806" w:rsidRPr="004576A0" w:rsidRDefault="00621806" w:rsidP="00621806">
            <w:pPr>
              <w:widowControl/>
              <w:snapToGrid w:val="0"/>
              <w:jc w:val="left"/>
              <w:rPr>
                <w:rFonts w:asciiTheme="minorEastAsia"/>
                <w:color w:val="000000" w:themeColor="text1"/>
                <w:szCs w:val="21"/>
              </w:rPr>
            </w:pPr>
          </w:p>
          <w:p w14:paraId="5B6EDD25" w14:textId="77777777" w:rsidR="00621806" w:rsidRPr="004576A0" w:rsidRDefault="00621806" w:rsidP="00621806">
            <w:pPr>
              <w:snapToGrid w:val="0"/>
              <w:rPr>
                <w:rFonts w:asciiTheme="minorEastAsia"/>
                <w:color w:val="000000" w:themeColor="text1"/>
                <w:szCs w:val="21"/>
              </w:rPr>
            </w:pPr>
          </w:p>
        </w:tc>
      </w:tr>
    </w:tbl>
    <w:p w14:paraId="74C0F2E8" w14:textId="77777777" w:rsidR="002E2F72" w:rsidRPr="004576A0" w:rsidRDefault="002E2F72" w:rsidP="00CF2164">
      <w:pPr>
        <w:rPr>
          <w:rFonts w:asciiTheme="minorEastAsia" w:eastAsiaTheme="minorEastAsia" w:hAnsiTheme="minorEastAsia" w:cs="ＭＳ ゴシック"/>
          <w:color w:val="000000" w:themeColor="text1"/>
          <w:szCs w:val="21"/>
        </w:rPr>
      </w:pPr>
    </w:p>
    <w:sectPr w:rsidR="002E2F72" w:rsidRPr="004576A0" w:rsidSect="00302B25">
      <w:pgSz w:w="11906" w:h="16838" w:code="9"/>
      <w:pgMar w:top="851" w:right="1134" w:bottom="851" w:left="1134" w:header="851" w:footer="0"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5B0F5" w14:textId="77777777" w:rsidR="001D1AE0" w:rsidRDefault="001D1AE0" w:rsidP="009C3F5F">
      <w:r>
        <w:separator/>
      </w:r>
    </w:p>
  </w:endnote>
  <w:endnote w:type="continuationSeparator" w:id="0">
    <w:p w14:paraId="1D0FB47D" w14:textId="77777777" w:rsidR="001D1AE0" w:rsidRDefault="001D1AE0" w:rsidP="009C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charset w:val="80"/>
    <w:family w:val="modern"/>
    <w:pitch w:val="fixed"/>
    <w:sig w:usb0="80000283" w:usb1="2AC76CF8" w:usb2="00000010" w:usb3="00000000" w:csb0="0002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D272E" w14:textId="77777777" w:rsidR="001D1AE0" w:rsidRDefault="001D1AE0" w:rsidP="009C3F5F">
      <w:r>
        <w:separator/>
      </w:r>
    </w:p>
  </w:footnote>
  <w:footnote w:type="continuationSeparator" w:id="0">
    <w:p w14:paraId="7507EDE1" w14:textId="77777777" w:rsidR="001D1AE0" w:rsidRDefault="001D1AE0" w:rsidP="009C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902"/>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8A28BA"/>
    <w:multiLevelType w:val="hybridMultilevel"/>
    <w:tmpl w:val="CF324B16"/>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5AF41DC"/>
    <w:multiLevelType w:val="hybridMultilevel"/>
    <w:tmpl w:val="63180D3E"/>
    <w:lvl w:ilvl="0" w:tplc="099CEF60">
      <w:numFmt w:val="bullet"/>
      <w:lvlText w:val="・"/>
      <w:lvlJc w:val="left"/>
      <w:pPr>
        <w:ind w:left="1690" w:hanging="420"/>
      </w:pPr>
      <w:rPr>
        <w:rFonts w:ascii="ＭＳ 明朝" w:eastAsia="ＭＳ 明朝" w:hAnsi="ＭＳ 明朝" w:cs="Arial"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3" w15:restartNumberingAfterBreak="0">
    <w:nsid w:val="071F59AF"/>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E22596"/>
    <w:multiLevelType w:val="hybridMultilevel"/>
    <w:tmpl w:val="64545BF6"/>
    <w:lvl w:ilvl="0" w:tplc="93909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7825EA"/>
    <w:multiLevelType w:val="hybridMultilevel"/>
    <w:tmpl w:val="935EE76A"/>
    <w:lvl w:ilvl="0" w:tplc="8BFCD4A4">
      <w:start w:val="1"/>
      <w:numFmt w:val="bullet"/>
      <w:lvlText w:val=""/>
      <w:lvlJc w:val="left"/>
      <w:pPr>
        <w:ind w:left="1680" w:hanging="420"/>
      </w:pPr>
      <w:rPr>
        <w:rFonts w:ascii="Wingdings" w:hAnsi="Wingdings" w:hint="default"/>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2A3255C"/>
    <w:multiLevelType w:val="hybridMultilevel"/>
    <w:tmpl w:val="FE92A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B72154"/>
    <w:multiLevelType w:val="hybridMultilevel"/>
    <w:tmpl w:val="993865FE"/>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9"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992190B"/>
    <w:multiLevelType w:val="hybridMultilevel"/>
    <w:tmpl w:val="5776B86E"/>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1C105790"/>
    <w:multiLevelType w:val="hybridMultilevel"/>
    <w:tmpl w:val="D384E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E42870"/>
    <w:multiLevelType w:val="hybridMultilevel"/>
    <w:tmpl w:val="37C633C0"/>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208C5D78"/>
    <w:multiLevelType w:val="hybridMultilevel"/>
    <w:tmpl w:val="0FC07A3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23BF009B"/>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5AF75C4"/>
    <w:multiLevelType w:val="hybridMultilevel"/>
    <w:tmpl w:val="5C92AB7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280D3ECD"/>
    <w:multiLevelType w:val="hybridMultilevel"/>
    <w:tmpl w:val="D94A6502"/>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7" w15:restartNumberingAfterBreak="0">
    <w:nsid w:val="2BDB255D"/>
    <w:multiLevelType w:val="hybridMultilevel"/>
    <w:tmpl w:val="1AA69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AA16B3"/>
    <w:multiLevelType w:val="hybridMultilevel"/>
    <w:tmpl w:val="A9C6A6BC"/>
    <w:lvl w:ilvl="0" w:tplc="12DAB49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2E2171F4"/>
    <w:multiLevelType w:val="hybridMultilevel"/>
    <w:tmpl w:val="2668AED0"/>
    <w:lvl w:ilvl="0" w:tplc="D44CEED2">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F00A7C"/>
    <w:multiLevelType w:val="hybridMultilevel"/>
    <w:tmpl w:val="B4FEE33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31F66A6D"/>
    <w:multiLevelType w:val="hybridMultilevel"/>
    <w:tmpl w:val="4FF0242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2" w15:restartNumberingAfterBreak="0">
    <w:nsid w:val="35E67794"/>
    <w:multiLevelType w:val="hybridMultilevel"/>
    <w:tmpl w:val="E7A43D78"/>
    <w:lvl w:ilvl="0" w:tplc="A0BCDC8A">
      <w:start w:val="1"/>
      <w:numFmt w:val="decimalFullWidth"/>
      <w:lvlText w:val="（%1）"/>
      <w:lvlJc w:val="left"/>
      <w:pPr>
        <w:ind w:left="930" w:hanging="720"/>
      </w:pPr>
      <w:rPr>
        <w:rFonts w:ascii="ＭＳ 明朝" w:eastAsia="ＭＳ 明朝" w:hAnsi="ＭＳ 明朝" w:cs="Times New Roman"/>
        <w:u w:val="single" w:color="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69A6E43"/>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7A737DA"/>
    <w:multiLevelType w:val="hybridMultilevel"/>
    <w:tmpl w:val="AC2ED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DB67DC"/>
    <w:multiLevelType w:val="hybridMultilevel"/>
    <w:tmpl w:val="76948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FC4948"/>
    <w:multiLevelType w:val="hybridMultilevel"/>
    <w:tmpl w:val="C1403A4E"/>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7" w15:restartNumberingAfterBreak="0">
    <w:nsid w:val="3C025F21"/>
    <w:multiLevelType w:val="hybridMultilevel"/>
    <w:tmpl w:val="60E80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55519E"/>
    <w:multiLevelType w:val="hybridMultilevel"/>
    <w:tmpl w:val="C1B4B276"/>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423F3E37"/>
    <w:multiLevelType w:val="hybridMultilevel"/>
    <w:tmpl w:val="B32E760E"/>
    <w:lvl w:ilvl="0" w:tplc="5430516A">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0" w15:restartNumberingAfterBreak="0">
    <w:nsid w:val="42F90D34"/>
    <w:multiLevelType w:val="hybridMultilevel"/>
    <w:tmpl w:val="34F6366C"/>
    <w:lvl w:ilvl="0" w:tplc="2098CDFC">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1"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7857C7F"/>
    <w:multiLevelType w:val="hybridMultilevel"/>
    <w:tmpl w:val="DD8C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5555C1"/>
    <w:multiLevelType w:val="hybridMultilevel"/>
    <w:tmpl w:val="742C543C"/>
    <w:lvl w:ilvl="0" w:tplc="E988B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596E00"/>
    <w:multiLevelType w:val="hybridMultilevel"/>
    <w:tmpl w:val="0D98DA60"/>
    <w:lvl w:ilvl="0" w:tplc="398C3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FBF2B98"/>
    <w:multiLevelType w:val="hybridMultilevel"/>
    <w:tmpl w:val="25F45D18"/>
    <w:lvl w:ilvl="0" w:tplc="DB3C2B7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36" w15:restartNumberingAfterBreak="0">
    <w:nsid w:val="4FC15877"/>
    <w:multiLevelType w:val="hybridMultilevel"/>
    <w:tmpl w:val="8BB64784"/>
    <w:lvl w:ilvl="0" w:tplc="E3C4590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517F4"/>
    <w:multiLevelType w:val="hybridMultilevel"/>
    <w:tmpl w:val="46628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26C48B9"/>
    <w:multiLevelType w:val="hybridMultilevel"/>
    <w:tmpl w:val="5B264882"/>
    <w:lvl w:ilvl="0" w:tplc="04090001">
      <w:start w:val="1"/>
      <w:numFmt w:val="bullet"/>
      <w:lvlText w:val=""/>
      <w:lvlJc w:val="left"/>
      <w:pPr>
        <w:ind w:left="1270" w:hanging="420"/>
      </w:pPr>
      <w:rPr>
        <w:rFonts w:ascii="Wingdings" w:hAnsi="Wingdings" w:hint="default"/>
      </w:rPr>
    </w:lvl>
    <w:lvl w:ilvl="1" w:tplc="099CEF60">
      <w:numFmt w:val="bullet"/>
      <w:lvlText w:val="・"/>
      <w:lvlJc w:val="left"/>
      <w:pPr>
        <w:ind w:left="1630" w:hanging="360"/>
      </w:pPr>
      <w:rPr>
        <w:rFonts w:ascii="ＭＳ 明朝" w:eastAsia="ＭＳ 明朝" w:hAnsi="ＭＳ 明朝" w:cs="Arial"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9"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1" w15:restartNumberingAfterBreak="0">
    <w:nsid w:val="58D2290A"/>
    <w:multiLevelType w:val="hybridMultilevel"/>
    <w:tmpl w:val="517EB694"/>
    <w:lvl w:ilvl="0" w:tplc="099CEF60">
      <w:numFmt w:val="bullet"/>
      <w:lvlText w:val="・"/>
      <w:lvlJc w:val="left"/>
      <w:pPr>
        <w:ind w:left="1270" w:hanging="420"/>
      </w:pPr>
      <w:rPr>
        <w:rFonts w:ascii="ＭＳ 明朝" w:eastAsia="ＭＳ 明朝" w:hAnsi="ＭＳ 明朝" w:cs="Arial"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2" w15:restartNumberingAfterBreak="0">
    <w:nsid w:val="61CC15B5"/>
    <w:multiLevelType w:val="hybridMultilevel"/>
    <w:tmpl w:val="0C5C735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3" w15:restartNumberingAfterBreak="0">
    <w:nsid w:val="675D2D0B"/>
    <w:multiLevelType w:val="hybridMultilevel"/>
    <w:tmpl w:val="60F4FC0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4" w15:restartNumberingAfterBreak="0">
    <w:nsid w:val="6A4C327F"/>
    <w:multiLevelType w:val="hybridMultilevel"/>
    <w:tmpl w:val="073E267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5" w15:restartNumberingAfterBreak="0">
    <w:nsid w:val="6E4B0BDA"/>
    <w:multiLevelType w:val="hybridMultilevel"/>
    <w:tmpl w:val="B4827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0B727D"/>
    <w:multiLevelType w:val="hybridMultilevel"/>
    <w:tmpl w:val="FB188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8D72332"/>
    <w:multiLevelType w:val="hybridMultilevel"/>
    <w:tmpl w:val="C9A2C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1"/>
  </w:num>
  <w:num w:numId="3">
    <w:abstractNumId w:val="10"/>
  </w:num>
  <w:num w:numId="4">
    <w:abstractNumId w:val="26"/>
  </w:num>
  <w:num w:numId="5">
    <w:abstractNumId w:val="38"/>
  </w:num>
  <w:num w:numId="6">
    <w:abstractNumId w:val="44"/>
  </w:num>
  <w:num w:numId="7">
    <w:abstractNumId w:val="4"/>
  </w:num>
  <w:num w:numId="8">
    <w:abstractNumId w:val="39"/>
  </w:num>
  <w:num w:numId="9">
    <w:abstractNumId w:val="13"/>
  </w:num>
  <w:num w:numId="10">
    <w:abstractNumId w:val="31"/>
  </w:num>
  <w:num w:numId="11">
    <w:abstractNumId w:val="28"/>
  </w:num>
  <w:num w:numId="12">
    <w:abstractNumId w:val="34"/>
  </w:num>
  <w:num w:numId="13">
    <w:abstractNumId w:val="12"/>
  </w:num>
  <w:num w:numId="14">
    <w:abstractNumId w:val="19"/>
  </w:num>
  <w:num w:numId="15">
    <w:abstractNumId w:val="35"/>
  </w:num>
  <w:num w:numId="16">
    <w:abstractNumId w:val="6"/>
  </w:num>
  <w:num w:numId="17">
    <w:abstractNumId w:val="21"/>
  </w:num>
  <w:num w:numId="18">
    <w:abstractNumId w:val="9"/>
  </w:num>
  <w:num w:numId="19">
    <w:abstractNumId w:val="47"/>
  </w:num>
  <w:num w:numId="20">
    <w:abstractNumId w:val="40"/>
  </w:num>
  <w:num w:numId="21">
    <w:abstractNumId w:val="15"/>
  </w:num>
  <w:num w:numId="22">
    <w:abstractNumId w:val="30"/>
  </w:num>
  <w:num w:numId="23">
    <w:abstractNumId w:val="20"/>
  </w:num>
  <w:num w:numId="24">
    <w:abstractNumId w:val="41"/>
  </w:num>
  <w:num w:numId="25">
    <w:abstractNumId w:val="2"/>
  </w:num>
  <w:num w:numId="26">
    <w:abstractNumId w:val="18"/>
  </w:num>
  <w:num w:numId="27">
    <w:abstractNumId w:val="42"/>
  </w:num>
  <w:num w:numId="28">
    <w:abstractNumId w:val="32"/>
  </w:num>
  <w:num w:numId="29">
    <w:abstractNumId w:val="29"/>
  </w:num>
  <w:num w:numId="30">
    <w:abstractNumId w:val="25"/>
  </w:num>
  <w:num w:numId="31">
    <w:abstractNumId w:val="24"/>
  </w:num>
  <w:num w:numId="32">
    <w:abstractNumId w:val="46"/>
  </w:num>
  <w:num w:numId="33">
    <w:abstractNumId w:val="37"/>
  </w:num>
  <w:num w:numId="34">
    <w:abstractNumId w:val="45"/>
  </w:num>
  <w:num w:numId="35">
    <w:abstractNumId w:val="8"/>
  </w:num>
  <w:num w:numId="36">
    <w:abstractNumId w:val="17"/>
  </w:num>
  <w:num w:numId="37">
    <w:abstractNumId w:val="11"/>
  </w:num>
  <w:num w:numId="38">
    <w:abstractNumId w:val="16"/>
  </w:num>
  <w:num w:numId="39">
    <w:abstractNumId w:val="27"/>
  </w:num>
  <w:num w:numId="40">
    <w:abstractNumId w:val="7"/>
  </w:num>
  <w:num w:numId="41">
    <w:abstractNumId w:val="22"/>
  </w:num>
  <w:num w:numId="42">
    <w:abstractNumId w:val="14"/>
  </w:num>
  <w:num w:numId="43">
    <w:abstractNumId w:val="36"/>
  </w:num>
  <w:num w:numId="44">
    <w:abstractNumId w:val="3"/>
  </w:num>
  <w:num w:numId="45">
    <w:abstractNumId w:val="5"/>
  </w:num>
  <w:num w:numId="46">
    <w:abstractNumId w:val="33"/>
  </w:num>
  <w:num w:numId="47">
    <w:abstractNumId w:val="23"/>
  </w:num>
  <w:num w:numId="4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revisionView w:insDel="0"/>
  <w:defaultTabStop w:val="840"/>
  <w:drawingGridHorizontalSpacing w:val="105"/>
  <w:drawingGridVerticalSpacing w:val="16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A1"/>
    <w:rsid w:val="00000BF6"/>
    <w:rsid w:val="00001BEA"/>
    <w:rsid w:val="000048FF"/>
    <w:rsid w:val="00014D68"/>
    <w:rsid w:val="0001695A"/>
    <w:rsid w:val="00017109"/>
    <w:rsid w:val="00020101"/>
    <w:rsid w:val="00020924"/>
    <w:rsid w:val="0002294F"/>
    <w:rsid w:val="00023685"/>
    <w:rsid w:val="00023CA2"/>
    <w:rsid w:val="00023CB1"/>
    <w:rsid w:val="000243CD"/>
    <w:rsid w:val="00025BF5"/>
    <w:rsid w:val="000277C2"/>
    <w:rsid w:val="00030BB9"/>
    <w:rsid w:val="00031A9E"/>
    <w:rsid w:val="000332F6"/>
    <w:rsid w:val="00033491"/>
    <w:rsid w:val="000377E9"/>
    <w:rsid w:val="000378D3"/>
    <w:rsid w:val="000404F5"/>
    <w:rsid w:val="00040724"/>
    <w:rsid w:val="00043D27"/>
    <w:rsid w:val="0004466C"/>
    <w:rsid w:val="00050624"/>
    <w:rsid w:val="00053B27"/>
    <w:rsid w:val="00055759"/>
    <w:rsid w:val="00055A46"/>
    <w:rsid w:val="000564CB"/>
    <w:rsid w:val="00057C8A"/>
    <w:rsid w:val="00060AAD"/>
    <w:rsid w:val="00064E81"/>
    <w:rsid w:val="000658DF"/>
    <w:rsid w:val="00066A17"/>
    <w:rsid w:val="000701E7"/>
    <w:rsid w:val="0007479D"/>
    <w:rsid w:val="00074F65"/>
    <w:rsid w:val="00075D01"/>
    <w:rsid w:val="00075D1B"/>
    <w:rsid w:val="00076300"/>
    <w:rsid w:val="00076404"/>
    <w:rsid w:val="00080003"/>
    <w:rsid w:val="000800E9"/>
    <w:rsid w:val="000801B2"/>
    <w:rsid w:val="0008031A"/>
    <w:rsid w:val="000818A5"/>
    <w:rsid w:val="00090152"/>
    <w:rsid w:val="00092B2A"/>
    <w:rsid w:val="00092DEA"/>
    <w:rsid w:val="00093268"/>
    <w:rsid w:val="000962AA"/>
    <w:rsid w:val="00096A7B"/>
    <w:rsid w:val="000A1D74"/>
    <w:rsid w:val="000A2384"/>
    <w:rsid w:val="000A4952"/>
    <w:rsid w:val="000A5A66"/>
    <w:rsid w:val="000A5D17"/>
    <w:rsid w:val="000B324E"/>
    <w:rsid w:val="000C2568"/>
    <w:rsid w:val="000C2C64"/>
    <w:rsid w:val="000C4B4E"/>
    <w:rsid w:val="000C526A"/>
    <w:rsid w:val="000C569A"/>
    <w:rsid w:val="000C5DBC"/>
    <w:rsid w:val="000C6EC5"/>
    <w:rsid w:val="000D0A75"/>
    <w:rsid w:val="000D2783"/>
    <w:rsid w:val="000D30EB"/>
    <w:rsid w:val="000D3294"/>
    <w:rsid w:val="000D5894"/>
    <w:rsid w:val="000D7A00"/>
    <w:rsid w:val="000E0243"/>
    <w:rsid w:val="000E0704"/>
    <w:rsid w:val="000E170C"/>
    <w:rsid w:val="000E2A66"/>
    <w:rsid w:val="000E3FAF"/>
    <w:rsid w:val="000E72BB"/>
    <w:rsid w:val="000F42D9"/>
    <w:rsid w:val="000F55EB"/>
    <w:rsid w:val="00100DB6"/>
    <w:rsid w:val="00101108"/>
    <w:rsid w:val="00101583"/>
    <w:rsid w:val="00101CC2"/>
    <w:rsid w:val="00105F5D"/>
    <w:rsid w:val="00107576"/>
    <w:rsid w:val="00110FF7"/>
    <w:rsid w:val="00114D4F"/>
    <w:rsid w:val="001159E7"/>
    <w:rsid w:val="00120C3D"/>
    <w:rsid w:val="001236DD"/>
    <w:rsid w:val="0012615E"/>
    <w:rsid w:val="00131CE9"/>
    <w:rsid w:val="00132AC7"/>
    <w:rsid w:val="00133698"/>
    <w:rsid w:val="00133883"/>
    <w:rsid w:val="00133E1A"/>
    <w:rsid w:val="00135F88"/>
    <w:rsid w:val="00136865"/>
    <w:rsid w:val="00136C55"/>
    <w:rsid w:val="0014055A"/>
    <w:rsid w:val="001420EA"/>
    <w:rsid w:val="0014421A"/>
    <w:rsid w:val="0014569D"/>
    <w:rsid w:val="001467AB"/>
    <w:rsid w:val="00147B4A"/>
    <w:rsid w:val="00151E94"/>
    <w:rsid w:val="001521E6"/>
    <w:rsid w:val="00152B5D"/>
    <w:rsid w:val="00154880"/>
    <w:rsid w:val="00154F02"/>
    <w:rsid w:val="00156BD3"/>
    <w:rsid w:val="00164167"/>
    <w:rsid w:val="00167476"/>
    <w:rsid w:val="001716C3"/>
    <w:rsid w:val="00175ABD"/>
    <w:rsid w:val="0018209E"/>
    <w:rsid w:val="001940B6"/>
    <w:rsid w:val="001959D3"/>
    <w:rsid w:val="001964BA"/>
    <w:rsid w:val="001A06B9"/>
    <w:rsid w:val="001A17E5"/>
    <w:rsid w:val="001A33B5"/>
    <w:rsid w:val="001A3A5C"/>
    <w:rsid w:val="001A5113"/>
    <w:rsid w:val="001B300B"/>
    <w:rsid w:val="001B4102"/>
    <w:rsid w:val="001B4DD2"/>
    <w:rsid w:val="001B7701"/>
    <w:rsid w:val="001B78B8"/>
    <w:rsid w:val="001C0644"/>
    <w:rsid w:val="001C1B2C"/>
    <w:rsid w:val="001C284D"/>
    <w:rsid w:val="001C2AA4"/>
    <w:rsid w:val="001C2B84"/>
    <w:rsid w:val="001C3AD1"/>
    <w:rsid w:val="001C6E47"/>
    <w:rsid w:val="001C6FA4"/>
    <w:rsid w:val="001D115B"/>
    <w:rsid w:val="001D1AE0"/>
    <w:rsid w:val="001D2639"/>
    <w:rsid w:val="001D499F"/>
    <w:rsid w:val="001D5B37"/>
    <w:rsid w:val="001D6D10"/>
    <w:rsid w:val="001E1269"/>
    <w:rsid w:val="001E3523"/>
    <w:rsid w:val="001E3CB7"/>
    <w:rsid w:val="001E4CE1"/>
    <w:rsid w:val="001F02A5"/>
    <w:rsid w:val="001F0368"/>
    <w:rsid w:val="001F0702"/>
    <w:rsid w:val="001F3FD1"/>
    <w:rsid w:val="001F4729"/>
    <w:rsid w:val="001F60CB"/>
    <w:rsid w:val="001F60FC"/>
    <w:rsid w:val="001F7A2B"/>
    <w:rsid w:val="00201B55"/>
    <w:rsid w:val="00201E08"/>
    <w:rsid w:val="0020259E"/>
    <w:rsid w:val="002062AD"/>
    <w:rsid w:val="00207D2F"/>
    <w:rsid w:val="002112C1"/>
    <w:rsid w:val="00213CBA"/>
    <w:rsid w:val="00213D5A"/>
    <w:rsid w:val="00214FC5"/>
    <w:rsid w:val="00215450"/>
    <w:rsid w:val="00225B95"/>
    <w:rsid w:val="0022673C"/>
    <w:rsid w:val="00226DB1"/>
    <w:rsid w:val="002278BC"/>
    <w:rsid w:val="0023144E"/>
    <w:rsid w:val="002316D8"/>
    <w:rsid w:val="00233696"/>
    <w:rsid w:val="00233A10"/>
    <w:rsid w:val="00234080"/>
    <w:rsid w:val="002347C2"/>
    <w:rsid w:val="00236F92"/>
    <w:rsid w:val="002377FA"/>
    <w:rsid w:val="00237B2A"/>
    <w:rsid w:val="0024516D"/>
    <w:rsid w:val="00245763"/>
    <w:rsid w:val="002479BD"/>
    <w:rsid w:val="00251A33"/>
    <w:rsid w:val="00253328"/>
    <w:rsid w:val="00256509"/>
    <w:rsid w:val="002606BC"/>
    <w:rsid w:val="00260D0F"/>
    <w:rsid w:val="00262792"/>
    <w:rsid w:val="00265EC1"/>
    <w:rsid w:val="0027026E"/>
    <w:rsid w:val="00275D24"/>
    <w:rsid w:val="00276683"/>
    <w:rsid w:val="002774AE"/>
    <w:rsid w:val="002818F0"/>
    <w:rsid w:val="00281F05"/>
    <w:rsid w:val="00283313"/>
    <w:rsid w:val="00283CB1"/>
    <w:rsid w:val="00285181"/>
    <w:rsid w:val="00286D72"/>
    <w:rsid w:val="00287641"/>
    <w:rsid w:val="002928C5"/>
    <w:rsid w:val="0029402B"/>
    <w:rsid w:val="00294DD1"/>
    <w:rsid w:val="0029544D"/>
    <w:rsid w:val="00295467"/>
    <w:rsid w:val="00296C29"/>
    <w:rsid w:val="002A24EA"/>
    <w:rsid w:val="002A44A5"/>
    <w:rsid w:val="002A7BD6"/>
    <w:rsid w:val="002B05D7"/>
    <w:rsid w:val="002B175B"/>
    <w:rsid w:val="002B2436"/>
    <w:rsid w:val="002C1A6E"/>
    <w:rsid w:val="002C22D8"/>
    <w:rsid w:val="002C2D0C"/>
    <w:rsid w:val="002C3A48"/>
    <w:rsid w:val="002C404A"/>
    <w:rsid w:val="002C5005"/>
    <w:rsid w:val="002C5E59"/>
    <w:rsid w:val="002C5FCC"/>
    <w:rsid w:val="002C61E3"/>
    <w:rsid w:val="002C734D"/>
    <w:rsid w:val="002D3217"/>
    <w:rsid w:val="002D6607"/>
    <w:rsid w:val="002D6C2A"/>
    <w:rsid w:val="002D6D52"/>
    <w:rsid w:val="002E1A5E"/>
    <w:rsid w:val="002E2399"/>
    <w:rsid w:val="002E2F72"/>
    <w:rsid w:val="002E61C7"/>
    <w:rsid w:val="002E6A66"/>
    <w:rsid w:val="002F569B"/>
    <w:rsid w:val="002F5894"/>
    <w:rsid w:val="002F5F29"/>
    <w:rsid w:val="002F6B91"/>
    <w:rsid w:val="002F6DAA"/>
    <w:rsid w:val="002F76B0"/>
    <w:rsid w:val="002F7FC7"/>
    <w:rsid w:val="00300382"/>
    <w:rsid w:val="00302B25"/>
    <w:rsid w:val="0030367C"/>
    <w:rsid w:val="0030616C"/>
    <w:rsid w:val="003061F5"/>
    <w:rsid w:val="00310704"/>
    <w:rsid w:val="00310A68"/>
    <w:rsid w:val="00312FEB"/>
    <w:rsid w:val="00313AD2"/>
    <w:rsid w:val="00316C38"/>
    <w:rsid w:val="00317523"/>
    <w:rsid w:val="00317F32"/>
    <w:rsid w:val="00321599"/>
    <w:rsid w:val="00321D72"/>
    <w:rsid w:val="00325B55"/>
    <w:rsid w:val="0032637C"/>
    <w:rsid w:val="00326B61"/>
    <w:rsid w:val="00330C78"/>
    <w:rsid w:val="003324F5"/>
    <w:rsid w:val="00333A18"/>
    <w:rsid w:val="00334413"/>
    <w:rsid w:val="003454A8"/>
    <w:rsid w:val="003462D4"/>
    <w:rsid w:val="00347F3A"/>
    <w:rsid w:val="00351C2E"/>
    <w:rsid w:val="00355042"/>
    <w:rsid w:val="003552A4"/>
    <w:rsid w:val="00356C98"/>
    <w:rsid w:val="00360A7B"/>
    <w:rsid w:val="00362126"/>
    <w:rsid w:val="00362C42"/>
    <w:rsid w:val="00363B3F"/>
    <w:rsid w:val="0036645E"/>
    <w:rsid w:val="00370267"/>
    <w:rsid w:val="003723DD"/>
    <w:rsid w:val="0037337B"/>
    <w:rsid w:val="00373723"/>
    <w:rsid w:val="00377756"/>
    <w:rsid w:val="00380317"/>
    <w:rsid w:val="003803FD"/>
    <w:rsid w:val="00381B47"/>
    <w:rsid w:val="00382016"/>
    <w:rsid w:val="0038248A"/>
    <w:rsid w:val="003843E3"/>
    <w:rsid w:val="003909FB"/>
    <w:rsid w:val="0039250E"/>
    <w:rsid w:val="003934DC"/>
    <w:rsid w:val="00397C67"/>
    <w:rsid w:val="00397E56"/>
    <w:rsid w:val="003A2A7E"/>
    <w:rsid w:val="003A4BD3"/>
    <w:rsid w:val="003A6610"/>
    <w:rsid w:val="003A7283"/>
    <w:rsid w:val="003B3408"/>
    <w:rsid w:val="003B6894"/>
    <w:rsid w:val="003C26F3"/>
    <w:rsid w:val="003C3053"/>
    <w:rsid w:val="003D08E8"/>
    <w:rsid w:val="003D0D6D"/>
    <w:rsid w:val="003D16A1"/>
    <w:rsid w:val="003D46B9"/>
    <w:rsid w:val="003D4D2F"/>
    <w:rsid w:val="003D58B7"/>
    <w:rsid w:val="003E014C"/>
    <w:rsid w:val="003E0A6F"/>
    <w:rsid w:val="003E1AD9"/>
    <w:rsid w:val="003E7C10"/>
    <w:rsid w:val="003F134F"/>
    <w:rsid w:val="003F19C3"/>
    <w:rsid w:val="003F24A2"/>
    <w:rsid w:val="003F5365"/>
    <w:rsid w:val="00402615"/>
    <w:rsid w:val="00406EC6"/>
    <w:rsid w:val="00410297"/>
    <w:rsid w:val="004127FD"/>
    <w:rsid w:val="00413227"/>
    <w:rsid w:val="00413903"/>
    <w:rsid w:val="00414734"/>
    <w:rsid w:val="0041488A"/>
    <w:rsid w:val="00414F51"/>
    <w:rsid w:val="00416130"/>
    <w:rsid w:val="00416E80"/>
    <w:rsid w:val="004172F9"/>
    <w:rsid w:val="004201F2"/>
    <w:rsid w:val="0042107E"/>
    <w:rsid w:val="004230EA"/>
    <w:rsid w:val="004272A9"/>
    <w:rsid w:val="00427A56"/>
    <w:rsid w:val="00431005"/>
    <w:rsid w:val="004333CE"/>
    <w:rsid w:val="0043395D"/>
    <w:rsid w:val="00434613"/>
    <w:rsid w:val="00434DF1"/>
    <w:rsid w:val="00441728"/>
    <w:rsid w:val="00441964"/>
    <w:rsid w:val="00444F7D"/>
    <w:rsid w:val="004455F4"/>
    <w:rsid w:val="00447896"/>
    <w:rsid w:val="00452911"/>
    <w:rsid w:val="00456C86"/>
    <w:rsid w:val="004576A0"/>
    <w:rsid w:val="00457FAD"/>
    <w:rsid w:val="00461741"/>
    <w:rsid w:val="00462CD1"/>
    <w:rsid w:val="00463D5C"/>
    <w:rsid w:val="00465D49"/>
    <w:rsid w:val="0046636E"/>
    <w:rsid w:val="00470771"/>
    <w:rsid w:val="00473909"/>
    <w:rsid w:val="004741F9"/>
    <w:rsid w:val="004760B0"/>
    <w:rsid w:val="0047764D"/>
    <w:rsid w:val="00477831"/>
    <w:rsid w:val="00480DEA"/>
    <w:rsid w:val="0048132B"/>
    <w:rsid w:val="00482648"/>
    <w:rsid w:val="004873F8"/>
    <w:rsid w:val="00491B58"/>
    <w:rsid w:val="00492CED"/>
    <w:rsid w:val="004934B2"/>
    <w:rsid w:val="0049792D"/>
    <w:rsid w:val="004A112E"/>
    <w:rsid w:val="004A2EE0"/>
    <w:rsid w:val="004A4B78"/>
    <w:rsid w:val="004A66EA"/>
    <w:rsid w:val="004B226B"/>
    <w:rsid w:val="004B2DF8"/>
    <w:rsid w:val="004B59C0"/>
    <w:rsid w:val="004B787C"/>
    <w:rsid w:val="004C035B"/>
    <w:rsid w:val="004D0DCD"/>
    <w:rsid w:val="004D2DB4"/>
    <w:rsid w:val="004D5B94"/>
    <w:rsid w:val="004D7059"/>
    <w:rsid w:val="004E0C84"/>
    <w:rsid w:val="004E1B69"/>
    <w:rsid w:val="004E2351"/>
    <w:rsid w:val="004E25DC"/>
    <w:rsid w:val="004E302D"/>
    <w:rsid w:val="004E314C"/>
    <w:rsid w:val="004E55BD"/>
    <w:rsid w:val="004E5ACA"/>
    <w:rsid w:val="004F1CD5"/>
    <w:rsid w:val="004F617A"/>
    <w:rsid w:val="004F63CA"/>
    <w:rsid w:val="004F648D"/>
    <w:rsid w:val="004F760D"/>
    <w:rsid w:val="005016A1"/>
    <w:rsid w:val="00501C41"/>
    <w:rsid w:val="00502850"/>
    <w:rsid w:val="00502A8C"/>
    <w:rsid w:val="00511A86"/>
    <w:rsid w:val="00512834"/>
    <w:rsid w:val="0051506F"/>
    <w:rsid w:val="00517214"/>
    <w:rsid w:val="00517232"/>
    <w:rsid w:val="005178AA"/>
    <w:rsid w:val="00520088"/>
    <w:rsid w:val="0052021C"/>
    <w:rsid w:val="00520270"/>
    <w:rsid w:val="00525C41"/>
    <w:rsid w:val="00525D1E"/>
    <w:rsid w:val="0052633A"/>
    <w:rsid w:val="00527BDB"/>
    <w:rsid w:val="00531851"/>
    <w:rsid w:val="00531EBF"/>
    <w:rsid w:val="00533697"/>
    <w:rsid w:val="00533AB3"/>
    <w:rsid w:val="0053473D"/>
    <w:rsid w:val="00540CD5"/>
    <w:rsid w:val="00540D1B"/>
    <w:rsid w:val="00541281"/>
    <w:rsid w:val="00544CA2"/>
    <w:rsid w:val="00552B70"/>
    <w:rsid w:val="005543F2"/>
    <w:rsid w:val="0055461B"/>
    <w:rsid w:val="00555C58"/>
    <w:rsid w:val="00560638"/>
    <w:rsid w:val="00561148"/>
    <w:rsid w:val="005631AB"/>
    <w:rsid w:val="00563DFA"/>
    <w:rsid w:val="0056431F"/>
    <w:rsid w:val="00566E97"/>
    <w:rsid w:val="00571CF1"/>
    <w:rsid w:val="005724A5"/>
    <w:rsid w:val="00573235"/>
    <w:rsid w:val="005761EB"/>
    <w:rsid w:val="00577FA4"/>
    <w:rsid w:val="00581C37"/>
    <w:rsid w:val="00582D94"/>
    <w:rsid w:val="005842D7"/>
    <w:rsid w:val="00590FD4"/>
    <w:rsid w:val="00594650"/>
    <w:rsid w:val="0059510A"/>
    <w:rsid w:val="00597539"/>
    <w:rsid w:val="005A2B98"/>
    <w:rsid w:val="005A6CA6"/>
    <w:rsid w:val="005B1F0B"/>
    <w:rsid w:val="005B2549"/>
    <w:rsid w:val="005B38C1"/>
    <w:rsid w:val="005B4B75"/>
    <w:rsid w:val="005B5423"/>
    <w:rsid w:val="005B6C44"/>
    <w:rsid w:val="005C1F13"/>
    <w:rsid w:val="005C4B69"/>
    <w:rsid w:val="005C5AE3"/>
    <w:rsid w:val="005C64D9"/>
    <w:rsid w:val="005C790F"/>
    <w:rsid w:val="005D38E2"/>
    <w:rsid w:val="005D440D"/>
    <w:rsid w:val="005D47D3"/>
    <w:rsid w:val="005D700D"/>
    <w:rsid w:val="005D7725"/>
    <w:rsid w:val="005E1F19"/>
    <w:rsid w:val="005E2841"/>
    <w:rsid w:val="005E55FD"/>
    <w:rsid w:val="005F055D"/>
    <w:rsid w:val="005F1507"/>
    <w:rsid w:val="005F4B12"/>
    <w:rsid w:val="00601AE4"/>
    <w:rsid w:val="00601B4E"/>
    <w:rsid w:val="0060318D"/>
    <w:rsid w:val="00603341"/>
    <w:rsid w:val="00603C6A"/>
    <w:rsid w:val="006056F6"/>
    <w:rsid w:val="0060649C"/>
    <w:rsid w:val="006065FA"/>
    <w:rsid w:val="00611758"/>
    <w:rsid w:val="006118FB"/>
    <w:rsid w:val="00616CD6"/>
    <w:rsid w:val="00617618"/>
    <w:rsid w:val="006178D2"/>
    <w:rsid w:val="00621806"/>
    <w:rsid w:val="006220EF"/>
    <w:rsid w:val="00622782"/>
    <w:rsid w:val="0062305C"/>
    <w:rsid w:val="00624B65"/>
    <w:rsid w:val="006260A1"/>
    <w:rsid w:val="00630B94"/>
    <w:rsid w:val="00631478"/>
    <w:rsid w:val="0063267D"/>
    <w:rsid w:val="00634C71"/>
    <w:rsid w:val="0063693C"/>
    <w:rsid w:val="00636CCA"/>
    <w:rsid w:val="00640D74"/>
    <w:rsid w:val="00643C5F"/>
    <w:rsid w:val="00646F20"/>
    <w:rsid w:val="0065075D"/>
    <w:rsid w:val="00654AA0"/>
    <w:rsid w:val="00663913"/>
    <w:rsid w:val="00666391"/>
    <w:rsid w:val="00670E96"/>
    <w:rsid w:val="00672248"/>
    <w:rsid w:val="00675A8D"/>
    <w:rsid w:val="00680278"/>
    <w:rsid w:val="00680372"/>
    <w:rsid w:val="00680EB2"/>
    <w:rsid w:val="0068206B"/>
    <w:rsid w:val="00686F26"/>
    <w:rsid w:val="00687277"/>
    <w:rsid w:val="00692EAB"/>
    <w:rsid w:val="00692EFE"/>
    <w:rsid w:val="00696CE8"/>
    <w:rsid w:val="006A311F"/>
    <w:rsid w:val="006A3270"/>
    <w:rsid w:val="006A3CC5"/>
    <w:rsid w:val="006A770F"/>
    <w:rsid w:val="006B066A"/>
    <w:rsid w:val="006C4DD6"/>
    <w:rsid w:val="006C7CD6"/>
    <w:rsid w:val="006D35E2"/>
    <w:rsid w:val="006D449E"/>
    <w:rsid w:val="006D5ADB"/>
    <w:rsid w:val="006D6EE5"/>
    <w:rsid w:val="006D7BDE"/>
    <w:rsid w:val="006E0F36"/>
    <w:rsid w:val="006E26C2"/>
    <w:rsid w:val="006F0CB2"/>
    <w:rsid w:val="006F169D"/>
    <w:rsid w:val="006F2BF3"/>
    <w:rsid w:val="006F5F4F"/>
    <w:rsid w:val="006F7B4D"/>
    <w:rsid w:val="007000EE"/>
    <w:rsid w:val="00705323"/>
    <w:rsid w:val="00710C1E"/>
    <w:rsid w:val="00711B2D"/>
    <w:rsid w:val="00720912"/>
    <w:rsid w:val="007209D8"/>
    <w:rsid w:val="00721877"/>
    <w:rsid w:val="00721DF6"/>
    <w:rsid w:val="00725DCC"/>
    <w:rsid w:val="00732C4D"/>
    <w:rsid w:val="00732FDE"/>
    <w:rsid w:val="00734032"/>
    <w:rsid w:val="00734D1B"/>
    <w:rsid w:val="007359A9"/>
    <w:rsid w:val="007411C9"/>
    <w:rsid w:val="00741769"/>
    <w:rsid w:val="00741A61"/>
    <w:rsid w:val="00744A50"/>
    <w:rsid w:val="007456E4"/>
    <w:rsid w:val="007468D0"/>
    <w:rsid w:val="00750162"/>
    <w:rsid w:val="00751467"/>
    <w:rsid w:val="0075239B"/>
    <w:rsid w:val="007538B1"/>
    <w:rsid w:val="00755876"/>
    <w:rsid w:val="007560E5"/>
    <w:rsid w:val="007566D9"/>
    <w:rsid w:val="00756C47"/>
    <w:rsid w:val="00761ACF"/>
    <w:rsid w:val="00762671"/>
    <w:rsid w:val="00762B9C"/>
    <w:rsid w:val="00765799"/>
    <w:rsid w:val="0076714B"/>
    <w:rsid w:val="0077364B"/>
    <w:rsid w:val="00773847"/>
    <w:rsid w:val="00780252"/>
    <w:rsid w:val="007836F5"/>
    <w:rsid w:val="00787063"/>
    <w:rsid w:val="0079058F"/>
    <w:rsid w:val="00792336"/>
    <w:rsid w:val="00793DD6"/>
    <w:rsid w:val="00794001"/>
    <w:rsid w:val="007944F7"/>
    <w:rsid w:val="00795328"/>
    <w:rsid w:val="007A0000"/>
    <w:rsid w:val="007A0D98"/>
    <w:rsid w:val="007A1FBA"/>
    <w:rsid w:val="007A3ECE"/>
    <w:rsid w:val="007A762E"/>
    <w:rsid w:val="007B06AB"/>
    <w:rsid w:val="007B250B"/>
    <w:rsid w:val="007B4F70"/>
    <w:rsid w:val="007B7001"/>
    <w:rsid w:val="007B7296"/>
    <w:rsid w:val="007C0114"/>
    <w:rsid w:val="007C0860"/>
    <w:rsid w:val="007C2AD0"/>
    <w:rsid w:val="007C4EBA"/>
    <w:rsid w:val="007C523F"/>
    <w:rsid w:val="007C6356"/>
    <w:rsid w:val="007C6C98"/>
    <w:rsid w:val="007D12D2"/>
    <w:rsid w:val="007D497C"/>
    <w:rsid w:val="007D6F92"/>
    <w:rsid w:val="007E0CBE"/>
    <w:rsid w:val="007E1109"/>
    <w:rsid w:val="007E1435"/>
    <w:rsid w:val="007E6C6E"/>
    <w:rsid w:val="007E7A71"/>
    <w:rsid w:val="007F27E1"/>
    <w:rsid w:val="008077FF"/>
    <w:rsid w:val="00807F58"/>
    <w:rsid w:val="00813C68"/>
    <w:rsid w:val="00815C3F"/>
    <w:rsid w:val="00820FBE"/>
    <w:rsid w:val="00821D9A"/>
    <w:rsid w:val="00822CF2"/>
    <w:rsid w:val="008235DE"/>
    <w:rsid w:val="008274A4"/>
    <w:rsid w:val="00827CED"/>
    <w:rsid w:val="00830C1B"/>
    <w:rsid w:val="00832262"/>
    <w:rsid w:val="00832832"/>
    <w:rsid w:val="008338A4"/>
    <w:rsid w:val="00833B3D"/>
    <w:rsid w:val="00837B61"/>
    <w:rsid w:val="00840D26"/>
    <w:rsid w:val="00845639"/>
    <w:rsid w:val="008464F1"/>
    <w:rsid w:val="0085276F"/>
    <w:rsid w:val="008538A3"/>
    <w:rsid w:val="00853D6C"/>
    <w:rsid w:val="00855087"/>
    <w:rsid w:val="008576E2"/>
    <w:rsid w:val="00860CC4"/>
    <w:rsid w:val="0086192E"/>
    <w:rsid w:val="00861E35"/>
    <w:rsid w:val="00862190"/>
    <w:rsid w:val="0086591D"/>
    <w:rsid w:val="00866CEA"/>
    <w:rsid w:val="00871997"/>
    <w:rsid w:val="00872A00"/>
    <w:rsid w:val="008737EF"/>
    <w:rsid w:val="008739FA"/>
    <w:rsid w:val="0087438E"/>
    <w:rsid w:val="00874C5E"/>
    <w:rsid w:val="00880A6A"/>
    <w:rsid w:val="008810AA"/>
    <w:rsid w:val="008828A5"/>
    <w:rsid w:val="00883A1F"/>
    <w:rsid w:val="00884015"/>
    <w:rsid w:val="00884B1C"/>
    <w:rsid w:val="00887819"/>
    <w:rsid w:val="00894393"/>
    <w:rsid w:val="008947F4"/>
    <w:rsid w:val="00894A45"/>
    <w:rsid w:val="00894E3F"/>
    <w:rsid w:val="00895142"/>
    <w:rsid w:val="008A1575"/>
    <w:rsid w:val="008B48F4"/>
    <w:rsid w:val="008B7374"/>
    <w:rsid w:val="008B739D"/>
    <w:rsid w:val="008C1ABA"/>
    <w:rsid w:val="008C1F1E"/>
    <w:rsid w:val="008C20DA"/>
    <w:rsid w:val="008C49AE"/>
    <w:rsid w:val="008C52AE"/>
    <w:rsid w:val="008C5D64"/>
    <w:rsid w:val="008C6271"/>
    <w:rsid w:val="008C6AB2"/>
    <w:rsid w:val="008D5C27"/>
    <w:rsid w:val="008D5C29"/>
    <w:rsid w:val="008D78A0"/>
    <w:rsid w:val="008E2FC1"/>
    <w:rsid w:val="008E4F98"/>
    <w:rsid w:val="008E6477"/>
    <w:rsid w:val="008F1AEF"/>
    <w:rsid w:val="008F2ADE"/>
    <w:rsid w:val="008F32F2"/>
    <w:rsid w:val="008F440B"/>
    <w:rsid w:val="00902DB8"/>
    <w:rsid w:val="00904017"/>
    <w:rsid w:val="0090442A"/>
    <w:rsid w:val="0090593C"/>
    <w:rsid w:val="0090675A"/>
    <w:rsid w:val="00907E5A"/>
    <w:rsid w:val="0091373E"/>
    <w:rsid w:val="009149AC"/>
    <w:rsid w:val="00914FEB"/>
    <w:rsid w:val="00916C0E"/>
    <w:rsid w:val="009202F6"/>
    <w:rsid w:val="00921908"/>
    <w:rsid w:val="0092304A"/>
    <w:rsid w:val="00923854"/>
    <w:rsid w:val="009248FA"/>
    <w:rsid w:val="00924B2A"/>
    <w:rsid w:val="00924D2D"/>
    <w:rsid w:val="00925118"/>
    <w:rsid w:val="0092689E"/>
    <w:rsid w:val="00930D32"/>
    <w:rsid w:val="00933530"/>
    <w:rsid w:val="0093565C"/>
    <w:rsid w:val="00937419"/>
    <w:rsid w:val="00940323"/>
    <w:rsid w:val="00946379"/>
    <w:rsid w:val="00950115"/>
    <w:rsid w:val="00950E1B"/>
    <w:rsid w:val="009511C8"/>
    <w:rsid w:val="0095152D"/>
    <w:rsid w:val="00953E0A"/>
    <w:rsid w:val="00955299"/>
    <w:rsid w:val="009562CA"/>
    <w:rsid w:val="009576E8"/>
    <w:rsid w:val="009609E4"/>
    <w:rsid w:val="00960D94"/>
    <w:rsid w:val="00963EAE"/>
    <w:rsid w:val="009702FB"/>
    <w:rsid w:val="00972677"/>
    <w:rsid w:val="00973F60"/>
    <w:rsid w:val="0098273B"/>
    <w:rsid w:val="00982FC4"/>
    <w:rsid w:val="009834D4"/>
    <w:rsid w:val="00983AF3"/>
    <w:rsid w:val="00985273"/>
    <w:rsid w:val="00985701"/>
    <w:rsid w:val="009876FA"/>
    <w:rsid w:val="00991E1A"/>
    <w:rsid w:val="00993281"/>
    <w:rsid w:val="009945C3"/>
    <w:rsid w:val="009A39BA"/>
    <w:rsid w:val="009A437C"/>
    <w:rsid w:val="009B6C5C"/>
    <w:rsid w:val="009C14BB"/>
    <w:rsid w:val="009C1796"/>
    <w:rsid w:val="009C3264"/>
    <w:rsid w:val="009C3F5F"/>
    <w:rsid w:val="009C5D3C"/>
    <w:rsid w:val="009C750E"/>
    <w:rsid w:val="009C7541"/>
    <w:rsid w:val="009D1A9A"/>
    <w:rsid w:val="009D4D47"/>
    <w:rsid w:val="009D5063"/>
    <w:rsid w:val="009D6990"/>
    <w:rsid w:val="009E0B03"/>
    <w:rsid w:val="009E1B36"/>
    <w:rsid w:val="009E1F73"/>
    <w:rsid w:val="009E3A41"/>
    <w:rsid w:val="009E4CF7"/>
    <w:rsid w:val="009E55BD"/>
    <w:rsid w:val="009E55E1"/>
    <w:rsid w:val="009F03EB"/>
    <w:rsid w:val="009F2F05"/>
    <w:rsid w:val="009F3C92"/>
    <w:rsid w:val="009F55AC"/>
    <w:rsid w:val="009F76A3"/>
    <w:rsid w:val="009F779B"/>
    <w:rsid w:val="009F7A66"/>
    <w:rsid w:val="009F7E3F"/>
    <w:rsid w:val="00A00F5A"/>
    <w:rsid w:val="00A03127"/>
    <w:rsid w:val="00A05F95"/>
    <w:rsid w:val="00A066EA"/>
    <w:rsid w:val="00A0674E"/>
    <w:rsid w:val="00A12CA9"/>
    <w:rsid w:val="00A1436F"/>
    <w:rsid w:val="00A1469E"/>
    <w:rsid w:val="00A1686D"/>
    <w:rsid w:val="00A16C9F"/>
    <w:rsid w:val="00A17AA9"/>
    <w:rsid w:val="00A2046E"/>
    <w:rsid w:val="00A20C01"/>
    <w:rsid w:val="00A22910"/>
    <w:rsid w:val="00A242AF"/>
    <w:rsid w:val="00A26215"/>
    <w:rsid w:val="00A3171E"/>
    <w:rsid w:val="00A32CA3"/>
    <w:rsid w:val="00A40DBF"/>
    <w:rsid w:val="00A50169"/>
    <w:rsid w:val="00A526BC"/>
    <w:rsid w:val="00A529BF"/>
    <w:rsid w:val="00A57FCA"/>
    <w:rsid w:val="00A60358"/>
    <w:rsid w:val="00A60E52"/>
    <w:rsid w:val="00A61B9E"/>
    <w:rsid w:val="00A61E9D"/>
    <w:rsid w:val="00A6232A"/>
    <w:rsid w:val="00A62623"/>
    <w:rsid w:val="00A6745F"/>
    <w:rsid w:val="00A7676F"/>
    <w:rsid w:val="00A815C3"/>
    <w:rsid w:val="00A8263A"/>
    <w:rsid w:val="00A82828"/>
    <w:rsid w:val="00A8608F"/>
    <w:rsid w:val="00A92275"/>
    <w:rsid w:val="00A936D4"/>
    <w:rsid w:val="00A97428"/>
    <w:rsid w:val="00AA0C26"/>
    <w:rsid w:val="00AA1066"/>
    <w:rsid w:val="00AA1ACD"/>
    <w:rsid w:val="00AA1D87"/>
    <w:rsid w:val="00AA2F48"/>
    <w:rsid w:val="00AA7D8C"/>
    <w:rsid w:val="00AB0E18"/>
    <w:rsid w:val="00AB15E3"/>
    <w:rsid w:val="00AB2A76"/>
    <w:rsid w:val="00AB2AB1"/>
    <w:rsid w:val="00AB6A63"/>
    <w:rsid w:val="00AB7078"/>
    <w:rsid w:val="00AC3517"/>
    <w:rsid w:val="00AC4766"/>
    <w:rsid w:val="00AC6CC2"/>
    <w:rsid w:val="00AC6D9A"/>
    <w:rsid w:val="00AC7020"/>
    <w:rsid w:val="00AD0C1F"/>
    <w:rsid w:val="00AD2F4E"/>
    <w:rsid w:val="00AD6AC9"/>
    <w:rsid w:val="00AE0137"/>
    <w:rsid w:val="00AE2804"/>
    <w:rsid w:val="00AE2AE0"/>
    <w:rsid w:val="00AE33EE"/>
    <w:rsid w:val="00AE4EA6"/>
    <w:rsid w:val="00AE532E"/>
    <w:rsid w:val="00AE5C7C"/>
    <w:rsid w:val="00AE755F"/>
    <w:rsid w:val="00AF0A80"/>
    <w:rsid w:val="00AF13CE"/>
    <w:rsid w:val="00AF23F9"/>
    <w:rsid w:val="00AF2467"/>
    <w:rsid w:val="00AF3117"/>
    <w:rsid w:val="00AF4FEE"/>
    <w:rsid w:val="00AF7038"/>
    <w:rsid w:val="00B004B6"/>
    <w:rsid w:val="00B0051E"/>
    <w:rsid w:val="00B01557"/>
    <w:rsid w:val="00B0279D"/>
    <w:rsid w:val="00B0463B"/>
    <w:rsid w:val="00B048E2"/>
    <w:rsid w:val="00B05382"/>
    <w:rsid w:val="00B10B36"/>
    <w:rsid w:val="00B11DC8"/>
    <w:rsid w:val="00B13228"/>
    <w:rsid w:val="00B15080"/>
    <w:rsid w:val="00B1558A"/>
    <w:rsid w:val="00B1597A"/>
    <w:rsid w:val="00B16570"/>
    <w:rsid w:val="00B21C4D"/>
    <w:rsid w:val="00B228F3"/>
    <w:rsid w:val="00B23BAC"/>
    <w:rsid w:val="00B25B16"/>
    <w:rsid w:val="00B26FA3"/>
    <w:rsid w:val="00B313EC"/>
    <w:rsid w:val="00B31E42"/>
    <w:rsid w:val="00B348C7"/>
    <w:rsid w:val="00B3640C"/>
    <w:rsid w:val="00B36AE1"/>
    <w:rsid w:val="00B37172"/>
    <w:rsid w:val="00B371AD"/>
    <w:rsid w:val="00B45C72"/>
    <w:rsid w:val="00B50173"/>
    <w:rsid w:val="00B51DE9"/>
    <w:rsid w:val="00B51DFD"/>
    <w:rsid w:val="00B52310"/>
    <w:rsid w:val="00B53C25"/>
    <w:rsid w:val="00B54699"/>
    <w:rsid w:val="00B54BAD"/>
    <w:rsid w:val="00B56D1D"/>
    <w:rsid w:val="00B60D50"/>
    <w:rsid w:val="00B6129A"/>
    <w:rsid w:val="00B62BE3"/>
    <w:rsid w:val="00B638DB"/>
    <w:rsid w:val="00B660D3"/>
    <w:rsid w:val="00B67256"/>
    <w:rsid w:val="00B67341"/>
    <w:rsid w:val="00B70CC2"/>
    <w:rsid w:val="00B71CB7"/>
    <w:rsid w:val="00B75E4D"/>
    <w:rsid w:val="00B767AA"/>
    <w:rsid w:val="00B81DC8"/>
    <w:rsid w:val="00B82785"/>
    <w:rsid w:val="00B83530"/>
    <w:rsid w:val="00B85465"/>
    <w:rsid w:val="00B925E5"/>
    <w:rsid w:val="00B9312C"/>
    <w:rsid w:val="00B953B0"/>
    <w:rsid w:val="00BA29D8"/>
    <w:rsid w:val="00BA3DC5"/>
    <w:rsid w:val="00BA4122"/>
    <w:rsid w:val="00BA4247"/>
    <w:rsid w:val="00BA58C3"/>
    <w:rsid w:val="00BA5A01"/>
    <w:rsid w:val="00BA5F88"/>
    <w:rsid w:val="00BA7278"/>
    <w:rsid w:val="00BA7A0F"/>
    <w:rsid w:val="00BB0307"/>
    <w:rsid w:val="00BB05C7"/>
    <w:rsid w:val="00BB0A3A"/>
    <w:rsid w:val="00BC1756"/>
    <w:rsid w:val="00BC23F4"/>
    <w:rsid w:val="00BC2C68"/>
    <w:rsid w:val="00BC2DB3"/>
    <w:rsid w:val="00BC3033"/>
    <w:rsid w:val="00BC5284"/>
    <w:rsid w:val="00BC7019"/>
    <w:rsid w:val="00BC7919"/>
    <w:rsid w:val="00BD7066"/>
    <w:rsid w:val="00BD75B9"/>
    <w:rsid w:val="00BD7D85"/>
    <w:rsid w:val="00BE22AD"/>
    <w:rsid w:val="00BE2C32"/>
    <w:rsid w:val="00BE4B15"/>
    <w:rsid w:val="00BE5F17"/>
    <w:rsid w:val="00BE6462"/>
    <w:rsid w:val="00BF7FFD"/>
    <w:rsid w:val="00C0176C"/>
    <w:rsid w:val="00C0426E"/>
    <w:rsid w:val="00C07637"/>
    <w:rsid w:val="00C11634"/>
    <w:rsid w:val="00C1271E"/>
    <w:rsid w:val="00C13AC5"/>
    <w:rsid w:val="00C13B8E"/>
    <w:rsid w:val="00C176A7"/>
    <w:rsid w:val="00C23EBA"/>
    <w:rsid w:val="00C259F0"/>
    <w:rsid w:val="00C25B47"/>
    <w:rsid w:val="00C264BC"/>
    <w:rsid w:val="00C31E41"/>
    <w:rsid w:val="00C4094E"/>
    <w:rsid w:val="00C41AA3"/>
    <w:rsid w:val="00C438F5"/>
    <w:rsid w:val="00C45E8E"/>
    <w:rsid w:val="00C471B2"/>
    <w:rsid w:val="00C5028F"/>
    <w:rsid w:val="00C510AB"/>
    <w:rsid w:val="00C52E0A"/>
    <w:rsid w:val="00C6212B"/>
    <w:rsid w:val="00C639BE"/>
    <w:rsid w:val="00C63FB3"/>
    <w:rsid w:val="00C642EB"/>
    <w:rsid w:val="00C64A4D"/>
    <w:rsid w:val="00C64BF7"/>
    <w:rsid w:val="00C66B5F"/>
    <w:rsid w:val="00C7042B"/>
    <w:rsid w:val="00C70492"/>
    <w:rsid w:val="00C732D2"/>
    <w:rsid w:val="00C73C19"/>
    <w:rsid w:val="00C7435B"/>
    <w:rsid w:val="00C75236"/>
    <w:rsid w:val="00C755A4"/>
    <w:rsid w:val="00C8070B"/>
    <w:rsid w:val="00C83806"/>
    <w:rsid w:val="00C851FB"/>
    <w:rsid w:val="00C86A25"/>
    <w:rsid w:val="00C87DDE"/>
    <w:rsid w:val="00C90747"/>
    <w:rsid w:val="00C91B01"/>
    <w:rsid w:val="00C92AB1"/>
    <w:rsid w:val="00C9550E"/>
    <w:rsid w:val="00CA33B4"/>
    <w:rsid w:val="00CA3804"/>
    <w:rsid w:val="00CA453E"/>
    <w:rsid w:val="00CA5894"/>
    <w:rsid w:val="00CA6BC8"/>
    <w:rsid w:val="00CB3D2F"/>
    <w:rsid w:val="00CB69EA"/>
    <w:rsid w:val="00CB6E63"/>
    <w:rsid w:val="00CC113B"/>
    <w:rsid w:val="00CC2646"/>
    <w:rsid w:val="00CC4E99"/>
    <w:rsid w:val="00CC5B26"/>
    <w:rsid w:val="00CC7687"/>
    <w:rsid w:val="00CD7888"/>
    <w:rsid w:val="00CE0C1D"/>
    <w:rsid w:val="00CE3F99"/>
    <w:rsid w:val="00CE4332"/>
    <w:rsid w:val="00CE58ED"/>
    <w:rsid w:val="00CE6830"/>
    <w:rsid w:val="00CF0C72"/>
    <w:rsid w:val="00CF2164"/>
    <w:rsid w:val="00CF32B0"/>
    <w:rsid w:val="00CF7AF4"/>
    <w:rsid w:val="00CF7F93"/>
    <w:rsid w:val="00D017A9"/>
    <w:rsid w:val="00D02F12"/>
    <w:rsid w:val="00D041F8"/>
    <w:rsid w:val="00D05D37"/>
    <w:rsid w:val="00D078EE"/>
    <w:rsid w:val="00D10487"/>
    <w:rsid w:val="00D10DBE"/>
    <w:rsid w:val="00D113EA"/>
    <w:rsid w:val="00D11CF8"/>
    <w:rsid w:val="00D16288"/>
    <w:rsid w:val="00D165C1"/>
    <w:rsid w:val="00D20E5A"/>
    <w:rsid w:val="00D249CC"/>
    <w:rsid w:val="00D30BD3"/>
    <w:rsid w:val="00D34B34"/>
    <w:rsid w:val="00D356FA"/>
    <w:rsid w:val="00D36594"/>
    <w:rsid w:val="00D372AA"/>
    <w:rsid w:val="00D40F11"/>
    <w:rsid w:val="00D415B7"/>
    <w:rsid w:val="00D42FC1"/>
    <w:rsid w:val="00D43965"/>
    <w:rsid w:val="00D47357"/>
    <w:rsid w:val="00D47912"/>
    <w:rsid w:val="00D52D31"/>
    <w:rsid w:val="00D54763"/>
    <w:rsid w:val="00D5626F"/>
    <w:rsid w:val="00D57354"/>
    <w:rsid w:val="00D57978"/>
    <w:rsid w:val="00D60E4D"/>
    <w:rsid w:val="00D62126"/>
    <w:rsid w:val="00D64104"/>
    <w:rsid w:val="00D727A0"/>
    <w:rsid w:val="00D7672A"/>
    <w:rsid w:val="00D76A8A"/>
    <w:rsid w:val="00D82468"/>
    <w:rsid w:val="00D83BAC"/>
    <w:rsid w:val="00D85CE4"/>
    <w:rsid w:val="00D86305"/>
    <w:rsid w:val="00D8761B"/>
    <w:rsid w:val="00D878A1"/>
    <w:rsid w:val="00D87BE0"/>
    <w:rsid w:val="00D93715"/>
    <w:rsid w:val="00D93F66"/>
    <w:rsid w:val="00D94A80"/>
    <w:rsid w:val="00D9583A"/>
    <w:rsid w:val="00D97D59"/>
    <w:rsid w:val="00DA07ED"/>
    <w:rsid w:val="00DA15BC"/>
    <w:rsid w:val="00DA3A1C"/>
    <w:rsid w:val="00DA536C"/>
    <w:rsid w:val="00DA7016"/>
    <w:rsid w:val="00DA70AB"/>
    <w:rsid w:val="00DA76EE"/>
    <w:rsid w:val="00DA7D48"/>
    <w:rsid w:val="00DB55D6"/>
    <w:rsid w:val="00DB7050"/>
    <w:rsid w:val="00DC07FE"/>
    <w:rsid w:val="00DC2917"/>
    <w:rsid w:val="00DC42EC"/>
    <w:rsid w:val="00DC4F73"/>
    <w:rsid w:val="00DD01BB"/>
    <w:rsid w:val="00DD1ABF"/>
    <w:rsid w:val="00DD3FD3"/>
    <w:rsid w:val="00DE2462"/>
    <w:rsid w:val="00DE2A10"/>
    <w:rsid w:val="00DE475B"/>
    <w:rsid w:val="00DE74FD"/>
    <w:rsid w:val="00DF1FDC"/>
    <w:rsid w:val="00DF2F3C"/>
    <w:rsid w:val="00DF523B"/>
    <w:rsid w:val="00E00B47"/>
    <w:rsid w:val="00E01684"/>
    <w:rsid w:val="00E04D4B"/>
    <w:rsid w:val="00E060AA"/>
    <w:rsid w:val="00E0694E"/>
    <w:rsid w:val="00E06DBA"/>
    <w:rsid w:val="00E1024A"/>
    <w:rsid w:val="00E11644"/>
    <w:rsid w:val="00E11DC7"/>
    <w:rsid w:val="00E13AE7"/>
    <w:rsid w:val="00E15584"/>
    <w:rsid w:val="00E158DC"/>
    <w:rsid w:val="00E1669B"/>
    <w:rsid w:val="00E171E1"/>
    <w:rsid w:val="00E17514"/>
    <w:rsid w:val="00E211E8"/>
    <w:rsid w:val="00E25370"/>
    <w:rsid w:val="00E30D91"/>
    <w:rsid w:val="00E311D4"/>
    <w:rsid w:val="00E332A3"/>
    <w:rsid w:val="00E332C6"/>
    <w:rsid w:val="00E3448F"/>
    <w:rsid w:val="00E34EA2"/>
    <w:rsid w:val="00E35325"/>
    <w:rsid w:val="00E3676F"/>
    <w:rsid w:val="00E418CE"/>
    <w:rsid w:val="00E41E78"/>
    <w:rsid w:val="00E5133C"/>
    <w:rsid w:val="00E517AA"/>
    <w:rsid w:val="00E51C69"/>
    <w:rsid w:val="00E54011"/>
    <w:rsid w:val="00E549CA"/>
    <w:rsid w:val="00E549F7"/>
    <w:rsid w:val="00E60355"/>
    <w:rsid w:val="00E60A7E"/>
    <w:rsid w:val="00E60BFB"/>
    <w:rsid w:val="00E620E6"/>
    <w:rsid w:val="00E6220C"/>
    <w:rsid w:val="00E62AF9"/>
    <w:rsid w:val="00E63627"/>
    <w:rsid w:val="00E640C8"/>
    <w:rsid w:val="00E647ED"/>
    <w:rsid w:val="00E65DB9"/>
    <w:rsid w:val="00E676E9"/>
    <w:rsid w:val="00E70CCD"/>
    <w:rsid w:val="00E72731"/>
    <w:rsid w:val="00E73EB1"/>
    <w:rsid w:val="00E744FD"/>
    <w:rsid w:val="00E749E0"/>
    <w:rsid w:val="00E74F48"/>
    <w:rsid w:val="00E75BF3"/>
    <w:rsid w:val="00E80447"/>
    <w:rsid w:val="00E80930"/>
    <w:rsid w:val="00E838AC"/>
    <w:rsid w:val="00E859B4"/>
    <w:rsid w:val="00E861A1"/>
    <w:rsid w:val="00E86871"/>
    <w:rsid w:val="00E87365"/>
    <w:rsid w:val="00E877D0"/>
    <w:rsid w:val="00E9208E"/>
    <w:rsid w:val="00E930F7"/>
    <w:rsid w:val="00E94C89"/>
    <w:rsid w:val="00E94F80"/>
    <w:rsid w:val="00E96C1A"/>
    <w:rsid w:val="00E97543"/>
    <w:rsid w:val="00E979FA"/>
    <w:rsid w:val="00EA0F22"/>
    <w:rsid w:val="00EA24AC"/>
    <w:rsid w:val="00EA3FCE"/>
    <w:rsid w:val="00EA4EDE"/>
    <w:rsid w:val="00EA5C9B"/>
    <w:rsid w:val="00EA6DDA"/>
    <w:rsid w:val="00EA716B"/>
    <w:rsid w:val="00EA7FE8"/>
    <w:rsid w:val="00EB0629"/>
    <w:rsid w:val="00EB251F"/>
    <w:rsid w:val="00EB4973"/>
    <w:rsid w:val="00EC01B0"/>
    <w:rsid w:val="00EC05A2"/>
    <w:rsid w:val="00EC2EB3"/>
    <w:rsid w:val="00EC40AD"/>
    <w:rsid w:val="00EC413F"/>
    <w:rsid w:val="00EC55A3"/>
    <w:rsid w:val="00EC5849"/>
    <w:rsid w:val="00EC705C"/>
    <w:rsid w:val="00ED14A6"/>
    <w:rsid w:val="00ED32BD"/>
    <w:rsid w:val="00ED4F33"/>
    <w:rsid w:val="00EE07D1"/>
    <w:rsid w:val="00EE165A"/>
    <w:rsid w:val="00EE39B2"/>
    <w:rsid w:val="00EE5768"/>
    <w:rsid w:val="00EE66AB"/>
    <w:rsid w:val="00EE68A2"/>
    <w:rsid w:val="00EF63FF"/>
    <w:rsid w:val="00EF66FB"/>
    <w:rsid w:val="00EF709B"/>
    <w:rsid w:val="00EF7ECA"/>
    <w:rsid w:val="00F0024E"/>
    <w:rsid w:val="00F015BE"/>
    <w:rsid w:val="00F01B57"/>
    <w:rsid w:val="00F02D68"/>
    <w:rsid w:val="00F05A5B"/>
    <w:rsid w:val="00F05BA6"/>
    <w:rsid w:val="00F12F62"/>
    <w:rsid w:val="00F13477"/>
    <w:rsid w:val="00F14A92"/>
    <w:rsid w:val="00F15C72"/>
    <w:rsid w:val="00F15D2B"/>
    <w:rsid w:val="00F16A37"/>
    <w:rsid w:val="00F22E69"/>
    <w:rsid w:val="00F24243"/>
    <w:rsid w:val="00F24FAF"/>
    <w:rsid w:val="00F3012B"/>
    <w:rsid w:val="00F3412F"/>
    <w:rsid w:val="00F3534D"/>
    <w:rsid w:val="00F36C24"/>
    <w:rsid w:val="00F36D82"/>
    <w:rsid w:val="00F4023F"/>
    <w:rsid w:val="00F431B2"/>
    <w:rsid w:val="00F44DCB"/>
    <w:rsid w:val="00F4512E"/>
    <w:rsid w:val="00F4548C"/>
    <w:rsid w:val="00F46C52"/>
    <w:rsid w:val="00F51E65"/>
    <w:rsid w:val="00F53E7B"/>
    <w:rsid w:val="00F55148"/>
    <w:rsid w:val="00F55979"/>
    <w:rsid w:val="00F567C8"/>
    <w:rsid w:val="00F5737F"/>
    <w:rsid w:val="00F6083A"/>
    <w:rsid w:val="00F609DA"/>
    <w:rsid w:val="00F614E4"/>
    <w:rsid w:val="00F61B81"/>
    <w:rsid w:val="00F61E2E"/>
    <w:rsid w:val="00F62E39"/>
    <w:rsid w:val="00F6374D"/>
    <w:rsid w:val="00F64BCA"/>
    <w:rsid w:val="00F73D0F"/>
    <w:rsid w:val="00F73D28"/>
    <w:rsid w:val="00F743F1"/>
    <w:rsid w:val="00F82AE7"/>
    <w:rsid w:val="00F87E51"/>
    <w:rsid w:val="00F91A7F"/>
    <w:rsid w:val="00F92031"/>
    <w:rsid w:val="00F92DB1"/>
    <w:rsid w:val="00F93FB1"/>
    <w:rsid w:val="00F94443"/>
    <w:rsid w:val="00F94C48"/>
    <w:rsid w:val="00F94D75"/>
    <w:rsid w:val="00F95562"/>
    <w:rsid w:val="00F96069"/>
    <w:rsid w:val="00F96359"/>
    <w:rsid w:val="00FA287E"/>
    <w:rsid w:val="00FA33B3"/>
    <w:rsid w:val="00FA55C2"/>
    <w:rsid w:val="00FA60F7"/>
    <w:rsid w:val="00FB2B75"/>
    <w:rsid w:val="00FB3E36"/>
    <w:rsid w:val="00FB4959"/>
    <w:rsid w:val="00FB4DA6"/>
    <w:rsid w:val="00FB54B5"/>
    <w:rsid w:val="00FB633B"/>
    <w:rsid w:val="00FC278F"/>
    <w:rsid w:val="00FC2AE0"/>
    <w:rsid w:val="00FC32CD"/>
    <w:rsid w:val="00FC5788"/>
    <w:rsid w:val="00FC5A3B"/>
    <w:rsid w:val="00FC6340"/>
    <w:rsid w:val="00FD30E2"/>
    <w:rsid w:val="00FE11DB"/>
    <w:rsid w:val="00FE1587"/>
    <w:rsid w:val="00FE2010"/>
    <w:rsid w:val="00FE472A"/>
    <w:rsid w:val="00FE47B4"/>
    <w:rsid w:val="00FE47CE"/>
    <w:rsid w:val="00FE4A82"/>
    <w:rsid w:val="00FE5E79"/>
    <w:rsid w:val="00FE6527"/>
    <w:rsid w:val="00FE7FC0"/>
    <w:rsid w:val="00FF06BB"/>
    <w:rsid w:val="00FF0D2D"/>
    <w:rsid w:val="00FF1391"/>
    <w:rsid w:val="00FF24D1"/>
    <w:rsid w:val="00FF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0D2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HG丸ｺﾞｼｯｸM-PRO" w:hAnsi="Trebuchet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80"/>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40B6"/>
    <w:rPr>
      <w:rFonts w:hAnsi="Courier New" w:cs="Courier New"/>
      <w:szCs w:val="21"/>
    </w:rPr>
  </w:style>
  <w:style w:type="character" w:customStyle="1" w:styleId="a4">
    <w:name w:val="書式なし (文字)"/>
    <w:basedOn w:val="a0"/>
    <w:link w:val="a3"/>
    <w:uiPriority w:val="99"/>
    <w:rsid w:val="001940B6"/>
    <w:rPr>
      <w:rFonts w:ascii="ＭＳ 明朝" w:eastAsia="ＭＳ 明朝" w:hAnsi="Courier New" w:cs="Courier New"/>
      <w:szCs w:val="21"/>
    </w:rPr>
  </w:style>
  <w:style w:type="paragraph" w:styleId="a5">
    <w:name w:val="header"/>
    <w:basedOn w:val="a"/>
    <w:link w:val="a6"/>
    <w:uiPriority w:val="99"/>
    <w:unhideWhenUsed/>
    <w:rsid w:val="009C3F5F"/>
    <w:pPr>
      <w:tabs>
        <w:tab w:val="center" w:pos="4252"/>
        <w:tab w:val="right" w:pos="8504"/>
      </w:tabs>
      <w:snapToGrid w:val="0"/>
    </w:pPr>
  </w:style>
  <w:style w:type="character" w:customStyle="1" w:styleId="a6">
    <w:name w:val="ヘッダー (文字)"/>
    <w:basedOn w:val="a0"/>
    <w:link w:val="a5"/>
    <w:uiPriority w:val="99"/>
    <w:rsid w:val="009C3F5F"/>
  </w:style>
  <w:style w:type="paragraph" w:styleId="a7">
    <w:name w:val="footer"/>
    <w:basedOn w:val="a"/>
    <w:link w:val="a8"/>
    <w:uiPriority w:val="99"/>
    <w:unhideWhenUsed/>
    <w:rsid w:val="009C3F5F"/>
    <w:pPr>
      <w:tabs>
        <w:tab w:val="center" w:pos="4252"/>
        <w:tab w:val="right" w:pos="8504"/>
      </w:tabs>
      <w:snapToGrid w:val="0"/>
    </w:pPr>
  </w:style>
  <w:style w:type="character" w:customStyle="1" w:styleId="a8">
    <w:name w:val="フッター (文字)"/>
    <w:basedOn w:val="a0"/>
    <w:link w:val="a7"/>
    <w:uiPriority w:val="99"/>
    <w:rsid w:val="009C3F5F"/>
  </w:style>
  <w:style w:type="table" w:styleId="a9">
    <w:name w:val="Table Grid"/>
    <w:basedOn w:val="a1"/>
    <w:uiPriority w:val="99"/>
    <w:rsid w:val="00FA28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347F3A"/>
    <w:pPr>
      <w:jc w:val="center"/>
    </w:pPr>
    <w:rPr>
      <w:rFonts w:hAnsi="ＭＳ 明朝" w:cs="ＭＳ ゴシック"/>
      <w:szCs w:val="21"/>
    </w:rPr>
  </w:style>
  <w:style w:type="character" w:customStyle="1" w:styleId="ab">
    <w:name w:val="記 (文字)"/>
    <w:basedOn w:val="a0"/>
    <w:link w:val="aa"/>
    <w:uiPriority w:val="99"/>
    <w:rsid w:val="00347F3A"/>
    <w:rPr>
      <w:rFonts w:ascii="ＭＳ 明朝" w:eastAsia="ＭＳ 明朝" w:hAnsi="ＭＳ 明朝" w:cs="ＭＳ ゴシック"/>
      <w:szCs w:val="21"/>
    </w:rPr>
  </w:style>
  <w:style w:type="paragraph" w:styleId="ac">
    <w:name w:val="Closing"/>
    <w:basedOn w:val="a"/>
    <w:link w:val="ad"/>
    <w:uiPriority w:val="99"/>
    <w:unhideWhenUsed/>
    <w:rsid w:val="00347F3A"/>
    <w:pPr>
      <w:jc w:val="right"/>
    </w:pPr>
    <w:rPr>
      <w:rFonts w:hAnsi="ＭＳ 明朝" w:cs="ＭＳ ゴシック"/>
      <w:szCs w:val="21"/>
    </w:rPr>
  </w:style>
  <w:style w:type="character" w:customStyle="1" w:styleId="ad">
    <w:name w:val="結語 (文字)"/>
    <w:basedOn w:val="a0"/>
    <w:link w:val="ac"/>
    <w:uiPriority w:val="99"/>
    <w:rsid w:val="00347F3A"/>
    <w:rPr>
      <w:rFonts w:ascii="ＭＳ 明朝" w:eastAsia="ＭＳ 明朝" w:hAnsi="ＭＳ 明朝" w:cs="ＭＳ ゴシック"/>
      <w:szCs w:val="21"/>
    </w:rPr>
  </w:style>
  <w:style w:type="paragraph" w:styleId="ae">
    <w:name w:val="List Paragraph"/>
    <w:basedOn w:val="a"/>
    <w:uiPriority w:val="34"/>
    <w:qFormat/>
    <w:rsid w:val="00E3448F"/>
    <w:pPr>
      <w:ind w:leftChars="400" w:left="840"/>
    </w:pPr>
  </w:style>
  <w:style w:type="character" w:styleId="af">
    <w:name w:val="page number"/>
    <w:basedOn w:val="a0"/>
    <w:uiPriority w:val="99"/>
    <w:rsid w:val="00E87365"/>
  </w:style>
  <w:style w:type="paragraph" w:styleId="af0">
    <w:name w:val="Body Text Indent"/>
    <w:basedOn w:val="a"/>
    <w:link w:val="af1"/>
    <w:uiPriority w:val="99"/>
    <w:rsid w:val="00E87365"/>
    <w:pPr>
      <w:wordWrap w:val="0"/>
      <w:autoSpaceDE w:val="0"/>
      <w:autoSpaceDN w:val="0"/>
      <w:ind w:left="212" w:hangingChars="100" w:hanging="212"/>
    </w:pPr>
    <w:rPr>
      <w:rFonts w:ascii="Times New Roman" w:hAnsi="Century"/>
      <w:spacing w:val="1"/>
      <w:szCs w:val="20"/>
    </w:rPr>
  </w:style>
  <w:style w:type="character" w:customStyle="1" w:styleId="af1">
    <w:name w:val="本文インデント (文字)"/>
    <w:basedOn w:val="a0"/>
    <w:link w:val="af0"/>
    <w:uiPriority w:val="99"/>
    <w:rsid w:val="00E87365"/>
    <w:rPr>
      <w:rFonts w:ascii="Times New Roman" w:eastAsia="ＭＳ 明朝" w:hAnsi="Century" w:cs="Times New Roman"/>
      <w:spacing w:val="1"/>
      <w:szCs w:val="20"/>
    </w:rPr>
  </w:style>
  <w:style w:type="paragraph" w:styleId="af2">
    <w:name w:val="Balloon Text"/>
    <w:basedOn w:val="a"/>
    <w:link w:val="af3"/>
    <w:uiPriority w:val="99"/>
    <w:semiHidden/>
    <w:rsid w:val="00E87365"/>
    <w:rPr>
      <w:rFonts w:ascii="Arial" w:eastAsia="ＭＳ ゴシック" w:hAnsi="Arial"/>
      <w:sz w:val="18"/>
      <w:szCs w:val="18"/>
    </w:rPr>
  </w:style>
  <w:style w:type="character" w:customStyle="1" w:styleId="af3">
    <w:name w:val="吹き出し (文字)"/>
    <w:basedOn w:val="a0"/>
    <w:link w:val="af2"/>
    <w:uiPriority w:val="99"/>
    <w:semiHidden/>
    <w:rsid w:val="00E87365"/>
    <w:rPr>
      <w:rFonts w:ascii="Arial" w:eastAsia="ＭＳ ゴシック" w:hAnsi="Arial" w:cs="Times New Roman"/>
      <w:sz w:val="18"/>
      <w:szCs w:val="18"/>
    </w:rPr>
  </w:style>
  <w:style w:type="paragraph" w:customStyle="1" w:styleId="Default">
    <w:name w:val="Default"/>
    <w:rsid w:val="003B3408"/>
    <w:pPr>
      <w:widowControl w:val="0"/>
      <w:autoSpaceDE w:val="0"/>
      <w:autoSpaceDN w:val="0"/>
      <w:adjustRightInd w:val="0"/>
    </w:pPr>
    <w:rPr>
      <w:rFonts w:ascii="ＭＳ 明朝" w:eastAsia="ＭＳ 明朝" w:cs="ＭＳ 明朝"/>
      <w:color w:val="000000"/>
      <w:sz w:val="24"/>
      <w:szCs w:val="24"/>
    </w:rPr>
  </w:style>
  <w:style w:type="paragraph" w:styleId="af4">
    <w:name w:val="Date"/>
    <w:basedOn w:val="a"/>
    <w:next w:val="a"/>
    <w:link w:val="af5"/>
    <w:uiPriority w:val="99"/>
    <w:rsid w:val="00F36D82"/>
    <w:rPr>
      <w:rFonts w:ascii="Century" w:hAnsi="Century"/>
      <w:szCs w:val="24"/>
    </w:rPr>
  </w:style>
  <w:style w:type="character" w:customStyle="1" w:styleId="af5">
    <w:name w:val="日付 (文字)"/>
    <w:basedOn w:val="a0"/>
    <w:link w:val="af4"/>
    <w:uiPriority w:val="99"/>
    <w:rsid w:val="00F36D82"/>
    <w:rPr>
      <w:rFonts w:ascii="Century" w:eastAsia="ＭＳ 明朝" w:hAnsi="Century"/>
      <w:kern w:val="2"/>
      <w:sz w:val="21"/>
      <w:szCs w:val="24"/>
    </w:rPr>
  </w:style>
  <w:style w:type="paragraph" w:styleId="Web">
    <w:name w:val="Normal (Web)"/>
    <w:basedOn w:val="a"/>
    <w:uiPriority w:val="99"/>
    <w:unhideWhenUsed/>
    <w:rsid w:val="00D562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様式・タイトル1"/>
    <w:basedOn w:val="a"/>
    <w:rsid w:val="007E1109"/>
    <w:pPr>
      <w:numPr>
        <w:numId w:val="7"/>
      </w:numPr>
      <w:autoSpaceDE w:val="0"/>
      <w:autoSpaceDN w:val="0"/>
      <w:adjustRightInd w:val="0"/>
      <w:jc w:val="left"/>
      <w:textAlignment w:val="baseline"/>
    </w:pPr>
    <w:rPr>
      <w:rFonts w:hAnsi="ＭＳ 明朝" w:cs="Arial"/>
      <w:color w:val="000000"/>
      <w:kern w:val="0"/>
      <w:szCs w:val="21"/>
    </w:rPr>
  </w:style>
  <w:style w:type="paragraph" w:customStyle="1" w:styleId="01-3">
    <w:name w:val="二次・注記01-3"/>
    <w:basedOn w:val="a"/>
    <w:autoRedefine/>
    <w:rsid w:val="007E1109"/>
    <w:pPr>
      <w:numPr>
        <w:numId w:val="8"/>
      </w:numPr>
      <w:adjustRightInd w:val="0"/>
      <w:ind w:rightChars="200" w:right="200"/>
      <w:textAlignment w:val="baseline"/>
    </w:pPr>
    <w:rPr>
      <w:rFonts w:ascii="Century" w:hAnsi="Century" w:cs="Arial"/>
      <w:color w:val="000000"/>
      <w:kern w:val="0"/>
      <w:szCs w:val="21"/>
    </w:rPr>
  </w:style>
  <w:style w:type="paragraph" w:customStyle="1" w:styleId="01">
    <w:name w:val="書式本文01"/>
    <w:basedOn w:val="a"/>
    <w:autoRedefine/>
    <w:rsid w:val="002C5005"/>
    <w:pPr>
      <w:ind w:leftChars="405" w:left="3683" w:rightChars="-10" w:right="-21" w:hangingChars="1349" w:hanging="2833"/>
      <w:jc w:val="left"/>
    </w:pPr>
    <w:rPr>
      <w:rFonts w:hAnsi="ＭＳ 明朝" w:cs="Arial"/>
      <w:szCs w:val="21"/>
    </w:rPr>
  </w:style>
  <w:style w:type="paragraph" w:customStyle="1" w:styleId="010">
    <w:name w:val="書式タイトル01"/>
    <w:basedOn w:val="a"/>
    <w:next w:val="a"/>
    <w:link w:val="011"/>
    <w:autoRedefine/>
    <w:rsid w:val="00C732D2"/>
    <w:pPr>
      <w:ind w:firstLineChars="200" w:firstLine="420"/>
      <w:jc w:val="left"/>
    </w:pPr>
    <w:rPr>
      <w:rFonts w:asciiTheme="minorEastAsia" w:eastAsiaTheme="minorEastAsia" w:hAnsiTheme="minorEastAsia" w:cs="Arial"/>
      <w:szCs w:val="21"/>
    </w:rPr>
  </w:style>
  <w:style w:type="character" w:customStyle="1" w:styleId="011">
    <w:name w:val="書式タイトル01 (文字)"/>
    <w:basedOn w:val="a0"/>
    <w:link w:val="010"/>
    <w:rsid w:val="00C732D2"/>
    <w:rPr>
      <w:rFonts w:asciiTheme="minorEastAsia" w:eastAsiaTheme="minorEastAsia" w:hAnsiTheme="minorEastAsia" w:cs="Arial"/>
      <w:kern w:val="2"/>
      <w:sz w:val="21"/>
      <w:szCs w:val="21"/>
    </w:rPr>
  </w:style>
  <w:style w:type="paragraph" w:customStyle="1" w:styleId="af6">
    <w:name w:val="図表＃"/>
    <w:basedOn w:val="a"/>
    <w:autoRedefine/>
    <w:rsid w:val="007A762E"/>
    <w:pPr>
      <w:jc w:val="center"/>
    </w:pPr>
    <w:rPr>
      <w:rFonts w:ascii="ＭＳ ゴシック" w:eastAsia="ＭＳ ゴシック" w:hAnsi="Century" w:cs="Arial"/>
      <w:color w:val="000000"/>
      <w:szCs w:val="21"/>
    </w:rPr>
  </w:style>
  <w:style w:type="paragraph" w:customStyle="1" w:styleId="05-4">
    <w:name w:val="二次・本文05-4"/>
    <w:basedOn w:val="a"/>
    <w:autoRedefine/>
    <w:rsid w:val="007A762E"/>
    <w:pPr>
      <w:numPr>
        <w:numId w:val="10"/>
      </w:numPr>
      <w:adjustRightInd w:val="0"/>
      <w:ind w:rightChars="200" w:right="200"/>
      <w:textAlignment w:val="baseline"/>
    </w:pPr>
    <w:rPr>
      <w:rFonts w:ascii="ＭＳ Ｐゴシック" w:eastAsia="ＭＳ Ｐゴシック" w:hAnsi="Century" w:cs="Arial"/>
      <w:color w:val="000000"/>
      <w:kern w:val="0"/>
      <w:sz w:val="22"/>
    </w:rPr>
  </w:style>
  <w:style w:type="paragraph" w:customStyle="1" w:styleId="02">
    <w:name w:val="書式タイトル02"/>
    <w:basedOn w:val="010"/>
    <w:autoRedefine/>
    <w:rsid w:val="006F2BF3"/>
    <w:pPr>
      <w:ind w:leftChars="404" w:left="991" w:hanging="143"/>
    </w:pPr>
  </w:style>
  <w:style w:type="paragraph" w:customStyle="1" w:styleId="012">
    <w:name w:val="書式注記01"/>
    <w:basedOn w:val="a"/>
    <w:link w:val="013"/>
    <w:autoRedefine/>
    <w:rsid w:val="006F2BF3"/>
    <w:pPr>
      <w:ind w:leftChars="405" w:left="850" w:rightChars="-10" w:right="-21"/>
    </w:pPr>
    <w:rPr>
      <w:rFonts w:hAnsi="ＭＳ 明朝" w:cs="Arial"/>
      <w:szCs w:val="21"/>
    </w:rPr>
  </w:style>
  <w:style w:type="character" w:customStyle="1" w:styleId="013">
    <w:name w:val="書式注記01 (文字)"/>
    <w:basedOn w:val="a0"/>
    <w:link w:val="012"/>
    <w:rsid w:val="006F2BF3"/>
    <w:rPr>
      <w:rFonts w:ascii="ＭＳ 明朝" w:eastAsia="ＭＳ 明朝" w:hAnsi="ＭＳ 明朝" w:cs="Arial"/>
      <w:kern w:val="2"/>
      <w:sz w:val="21"/>
      <w:szCs w:val="21"/>
    </w:rPr>
  </w:style>
  <w:style w:type="paragraph" w:customStyle="1" w:styleId="10">
    <w:name w:val="タイトル1"/>
    <w:basedOn w:val="a"/>
    <w:next w:val="a"/>
    <w:autoRedefine/>
    <w:rsid w:val="00732FDE"/>
    <w:pPr>
      <w:numPr>
        <w:numId w:val="18"/>
      </w:numPr>
      <w:outlineLvl w:val="0"/>
    </w:pPr>
    <w:rPr>
      <w:rFonts w:ascii="Century" w:eastAsia="ＤＦ平成ゴシック体W5" w:hAnsi="Century" w:cs="Arial"/>
      <w:b/>
      <w:color w:val="000000"/>
      <w:sz w:val="24"/>
      <w:szCs w:val="21"/>
    </w:rPr>
  </w:style>
  <w:style w:type="paragraph" w:customStyle="1" w:styleId="2">
    <w:name w:val="タイトル2"/>
    <w:basedOn w:val="a"/>
    <w:next w:val="a"/>
    <w:autoRedefine/>
    <w:rsid w:val="00732FDE"/>
    <w:pPr>
      <w:numPr>
        <w:ilvl w:val="1"/>
        <w:numId w:val="18"/>
      </w:numPr>
      <w:outlineLvl w:val="1"/>
    </w:pPr>
    <w:rPr>
      <w:rFonts w:ascii="Century" w:eastAsia="ＭＳ Ｐゴシック" w:hAnsi="Century" w:cs="Arial"/>
      <w:b/>
      <w:color w:val="000000"/>
      <w:sz w:val="22"/>
    </w:rPr>
  </w:style>
  <w:style w:type="paragraph" w:customStyle="1" w:styleId="3">
    <w:name w:val="タイトル3"/>
    <w:basedOn w:val="a"/>
    <w:next w:val="a"/>
    <w:autoRedefine/>
    <w:rsid w:val="00732FDE"/>
    <w:pPr>
      <w:numPr>
        <w:ilvl w:val="2"/>
        <w:numId w:val="18"/>
      </w:numPr>
      <w:outlineLvl w:val="2"/>
    </w:pPr>
    <w:rPr>
      <w:rFonts w:ascii="Arial" w:eastAsia="ＭＳ Ｐゴシック" w:hAnsi="Arial" w:cs="Arial"/>
      <w:color w:val="000000"/>
      <w:sz w:val="22"/>
    </w:rPr>
  </w:style>
  <w:style w:type="paragraph" w:customStyle="1" w:styleId="4">
    <w:name w:val="タイトル4"/>
    <w:basedOn w:val="a"/>
    <w:next w:val="a"/>
    <w:autoRedefine/>
    <w:rsid w:val="00732FDE"/>
    <w:pPr>
      <w:numPr>
        <w:ilvl w:val="3"/>
        <w:numId w:val="18"/>
      </w:numPr>
      <w:outlineLvl w:val="3"/>
    </w:pPr>
    <w:rPr>
      <w:rFonts w:ascii="Century" w:eastAsia="ＭＳ Ｐゴシック" w:hAnsi="Century" w:cs="Arial"/>
      <w:color w:val="000000"/>
      <w:sz w:val="22"/>
    </w:rPr>
  </w:style>
  <w:style w:type="paragraph" w:customStyle="1" w:styleId="Lv1">
    <w:name w:val="本文Lv1+箇条"/>
    <w:basedOn w:val="a"/>
    <w:autoRedefine/>
    <w:rsid w:val="00AE33EE"/>
    <w:pPr>
      <w:numPr>
        <w:numId w:val="20"/>
      </w:numPr>
    </w:pPr>
    <w:rPr>
      <w:rFonts w:ascii="ＭＳ ゴシック" w:eastAsia="ＭＳ ゴシック" w:hAnsi="Century" w:cs="Arial"/>
      <w:color w:val="000000"/>
      <w:szCs w:val="21"/>
    </w:rPr>
  </w:style>
  <w:style w:type="character" w:styleId="af7">
    <w:name w:val="annotation reference"/>
    <w:basedOn w:val="a0"/>
    <w:uiPriority w:val="99"/>
    <w:semiHidden/>
    <w:unhideWhenUsed/>
    <w:rsid w:val="00295467"/>
    <w:rPr>
      <w:sz w:val="18"/>
      <w:szCs w:val="18"/>
    </w:rPr>
  </w:style>
  <w:style w:type="paragraph" w:styleId="af8">
    <w:name w:val="annotation text"/>
    <w:basedOn w:val="a"/>
    <w:link w:val="af9"/>
    <w:uiPriority w:val="99"/>
    <w:unhideWhenUsed/>
    <w:rsid w:val="00295467"/>
    <w:pPr>
      <w:jc w:val="left"/>
    </w:pPr>
  </w:style>
  <w:style w:type="character" w:customStyle="1" w:styleId="af9">
    <w:name w:val="コメント文字列 (文字)"/>
    <w:basedOn w:val="a0"/>
    <w:link w:val="af8"/>
    <w:uiPriority w:val="99"/>
    <w:rsid w:val="00295467"/>
    <w:rPr>
      <w:rFonts w:ascii="ＭＳ 明朝" w:eastAsia="ＭＳ 明朝"/>
      <w:kern w:val="2"/>
      <w:sz w:val="21"/>
      <w:szCs w:val="22"/>
    </w:rPr>
  </w:style>
  <w:style w:type="paragraph" w:styleId="afa">
    <w:name w:val="annotation subject"/>
    <w:basedOn w:val="af8"/>
    <w:next w:val="af8"/>
    <w:link w:val="afb"/>
    <w:uiPriority w:val="99"/>
    <w:semiHidden/>
    <w:unhideWhenUsed/>
    <w:rsid w:val="00295467"/>
    <w:rPr>
      <w:b/>
      <w:bCs/>
    </w:rPr>
  </w:style>
  <w:style w:type="character" w:customStyle="1" w:styleId="afb">
    <w:name w:val="コメント内容 (文字)"/>
    <w:basedOn w:val="af9"/>
    <w:link w:val="afa"/>
    <w:uiPriority w:val="99"/>
    <w:semiHidden/>
    <w:rsid w:val="00295467"/>
    <w:rPr>
      <w:rFonts w:ascii="ＭＳ 明朝" w:eastAsia="ＭＳ 明朝"/>
      <w:b/>
      <w:bCs/>
      <w:kern w:val="2"/>
      <w:sz w:val="21"/>
      <w:szCs w:val="22"/>
    </w:rPr>
  </w:style>
  <w:style w:type="paragraph" w:styleId="afc">
    <w:name w:val="Revision"/>
    <w:hidden/>
    <w:uiPriority w:val="99"/>
    <w:semiHidden/>
    <w:rsid w:val="00377756"/>
    <w:rPr>
      <w:rFonts w:ascii="ＭＳ 明朝" w:eastAsia="ＭＳ 明朝"/>
      <w:kern w:val="2"/>
      <w:sz w:val="21"/>
      <w:szCs w:val="22"/>
    </w:rPr>
  </w:style>
  <w:style w:type="paragraph" w:styleId="afd">
    <w:name w:val="Block Text"/>
    <w:basedOn w:val="a"/>
    <w:uiPriority w:val="99"/>
    <w:unhideWhenUsed/>
    <w:rsid w:val="00EF66FB"/>
    <w:pPr>
      <w:spacing w:line="240" w:lineRule="atLeast"/>
      <w:ind w:left="1" w:rightChars="-50" w:right="-106"/>
      <w:jc w:val="left"/>
    </w:pPr>
    <w:rPr>
      <w:rFonts w:hAnsi="Century"/>
      <w:sz w:val="22"/>
      <w:szCs w:val="21"/>
    </w:rPr>
  </w:style>
  <w:style w:type="table" w:customStyle="1" w:styleId="11">
    <w:name w:val="表 (格子)1"/>
    <w:basedOn w:val="a1"/>
    <w:next w:val="a9"/>
    <w:uiPriority w:val="99"/>
    <w:rsid w:val="00511A8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99"/>
    <w:rsid w:val="00511A86"/>
    <w:rPr>
      <w:rFonts w:cs="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9"/>
    <w:uiPriority w:val="99"/>
    <w:rsid w:val="00511A86"/>
    <w:rPr>
      <w:rFonts w:cs="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8493">
      <w:bodyDiv w:val="1"/>
      <w:marLeft w:val="0"/>
      <w:marRight w:val="0"/>
      <w:marTop w:val="0"/>
      <w:marBottom w:val="0"/>
      <w:divBdr>
        <w:top w:val="none" w:sz="0" w:space="0" w:color="auto"/>
        <w:left w:val="none" w:sz="0" w:space="0" w:color="auto"/>
        <w:bottom w:val="none" w:sz="0" w:space="0" w:color="auto"/>
        <w:right w:val="none" w:sz="0" w:space="0" w:color="auto"/>
      </w:divBdr>
    </w:div>
    <w:div w:id="102500141">
      <w:bodyDiv w:val="1"/>
      <w:marLeft w:val="0"/>
      <w:marRight w:val="0"/>
      <w:marTop w:val="0"/>
      <w:marBottom w:val="0"/>
      <w:divBdr>
        <w:top w:val="none" w:sz="0" w:space="0" w:color="auto"/>
        <w:left w:val="none" w:sz="0" w:space="0" w:color="auto"/>
        <w:bottom w:val="none" w:sz="0" w:space="0" w:color="auto"/>
        <w:right w:val="none" w:sz="0" w:space="0" w:color="auto"/>
      </w:divBdr>
    </w:div>
    <w:div w:id="177282405">
      <w:bodyDiv w:val="1"/>
      <w:marLeft w:val="0"/>
      <w:marRight w:val="0"/>
      <w:marTop w:val="0"/>
      <w:marBottom w:val="0"/>
      <w:divBdr>
        <w:top w:val="none" w:sz="0" w:space="0" w:color="auto"/>
        <w:left w:val="none" w:sz="0" w:space="0" w:color="auto"/>
        <w:bottom w:val="none" w:sz="0" w:space="0" w:color="auto"/>
        <w:right w:val="none" w:sz="0" w:space="0" w:color="auto"/>
      </w:divBdr>
    </w:div>
    <w:div w:id="188102706">
      <w:bodyDiv w:val="1"/>
      <w:marLeft w:val="0"/>
      <w:marRight w:val="0"/>
      <w:marTop w:val="0"/>
      <w:marBottom w:val="0"/>
      <w:divBdr>
        <w:top w:val="none" w:sz="0" w:space="0" w:color="auto"/>
        <w:left w:val="none" w:sz="0" w:space="0" w:color="auto"/>
        <w:bottom w:val="none" w:sz="0" w:space="0" w:color="auto"/>
        <w:right w:val="none" w:sz="0" w:space="0" w:color="auto"/>
      </w:divBdr>
    </w:div>
    <w:div w:id="313875496">
      <w:bodyDiv w:val="1"/>
      <w:marLeft w:val="0"/>
      <w:marRight w:val="0"/>
      <w:marTop w:val="0"/>
      <w:marBottom w:val="0"/>
      <w:divBdr>
        <w:top w:val="none" w:sz="0" w:space="0" w:color="auto"/>
        <w:left w:val="none" w:sz="0" w:space="0" w:color="auto"/>
        <w:bottom w:val="none" w:sz="0" w:space="0" w:color="auto"/>
        <w:right w:val="none" w:sz="0" w:space="0" w:color="auto"/>
      </w:divBdr>
    </w:div>
    <w:div w:id="363671406">
      <w:bodyDiv w:val="1"/>
      <w:marLeft w:val="0"/>
      <w:marRight w:val="0"/>
      <w:marTop w:val="0"/>
      <w:marBottom w:val="0"/>
      <w:divBdr>
        <w:top w:val="none" w:sz="0" w:space="0" w:color="auto"/>
        <w:left w:val="none" w:sz="0" w:space="0" w:color="auto"/>
        <w:bottom w:val="none" w:sz="0" w:space="0" w:color="auto"/>
        <w:right w:val="none" w:sz="0" w:space="0" w:color="auto"/>
      </w:divBdr>
    </w:div>
    <w:div w:id="414977978">
      <w:bodyDiv w:val="1"/>
      <w:marLeft w:val="0"/>
      <w:marRight w:val="0"/>
      <w:marTop w:val="0"/>
      <w:marBottom w:val="0"/>
      <w:divBdr>
        <w:top w:val="none" w:sz="0" w:space="0" w:color="auto"/>
        <w:left w:val="none" w:sz="0" w:space="0" w:color="auto"/>
        <w:bottom w:val="none" w:sz="0" w:space="0" w:color="auto"/>
        <w:right w:val="none" w:sz="0" w:space="0" w:color="auto"/>
      </w:divBdr>
    </w:div>
    <w:div w:id="425618339">
      <w:bodyDiv w:val="1"/>
      <w:marLeft w:val="0"/>
      <w:marRight w:val="0"/>
      <w:marTop w:val="0"/>
      <w:marBottom w:val="0"/>
      <w:divBdr>
        <w:top w:val="none" w:sz="0" w:space="0" w:color="auto"/>
        <w:left w:val="none" w:sz="0" w:space="0" w:color="auto"/>
        <w:bottom w:val="none" w:sz="0" w:space="0" w:color="auto"/>
        <w:right w:val="none" w:sz="0" w:space="0" w:color="auto"/>
      </w:divBdr>
    </w:div>
    <w:div w:id="430244720">
      <w:bodyDiv w:val="1"/>
      <w:marLeft w:val="0"/>
      <w:marRight w:val="0"/>
      <w:marTop w:val="0"/>
      <w:marBottom w:val="0"/>
      <w:divBdr>
        <w:top w:val="none" w:sz="0" w:space="0" w:color="auto"/>
        <w:left w:val="none" w:sz="0" w:space="0" w:color="auto"/>
        <w:bottom w:val="none" w:sz="0" w:space="0" w:color="auto"/>
        <w:right w:val="none" w:sz="0" w:space="0" w:color="auto"/>
      </w:divBdr>
    </w:div>
    <w:div w:id="494734818">
      <w:bodyDiv w:val="1"/>
      <w:marLeft w:val="0"/>
      <w:marRight w:val="0"/>
      <w:marTop w:val="0"/>
      <w:marBottom w:val="0"/>
      <w:divBdr>
        <w:top w:val="none" w:sz="0" w:space="0" w:color="auto"/>
        <w:left w:val="none" w:sz="0" w:space="0" w:color="auto"/>
        <w:bottom w:val="none" w:sz="0" w:space="0" w:color="auto"/>
        <w:right w:val="none" w:sz="0" w:space="0" w:color="auto"/>
      </w:divBdr>
    </w:div>
    <w:div w:id="559946914">
      <w:bodyDiv w:val="1"/>
      <w:marLeft w:val="0"/>
      <w:marRight w:val="0"/>
      <w:marTop w:val="0"/>
      <w:marBottom w:val="0"/>
      <w:divBdr>
        <w:top w:val="none" w:sz="0" w:space="0" w:color="auto"/>
        <w:left w:val="none" w:sz="0" w:space="0" w:color="auto"/>
        <w:bottom w:val="none" w:sz="0" w:space="0" w:color="auto"/>
        <w:right w:val="none" w:sz="0" w:space="0" w:color="auto"/>
      </w:divBdr>
    </w:div>
    <w:div w:id="622998664">
      <w:bodyDiv w:val="1"/>
      <w:marLeft w:val="0"/>
      <w:marRight w:val="0"/>
      <w:marTop w:val="0"/>
      <w:marBottom w:val="0"/>
      <w:divBdr>
        <w:top w:val="none" w:sz="0" w:space="0" w:color="auto"/>
        <w:left w:val="none" w:sz="0" w:space="0" w:color="auto"/>
        <w:bottom w:val="none" w:sz="0" w:space="0" w:color="auto"/>
        <w:right w:val="none" w:sz="0" w:space="0" w:color="auto"/>
      </w:divBdr>
    </w:div>
    <w:div w:id="665942673">
      <w:bodyDiv w:val="1"/>
      <w:marLeft w:val="0"/>
      <w:marRight w:val="0"/>
      <w:marTop w:val="0"/>
      <w:marBottom w:val="0"/>
      <w:divBdr>
        <w:top w:val="none" w:sz="0" w:space="0" w:color="auto"/>
        <w:left w:val="none" w:sz="0" w:space="0" w:color="auto"/>
        <w:bottom w:val="none" w:sz="0" w:space="0" w:color="auto"/>
        <w:right w:val="none" w:sz="0" w:space="0" w:color="auto"/>
      </w:divBdr>
    </w:div>
    <w:div w:id="694043553">
      <w:bodyDiv w:val="1"/>
      <w:marLeft w:val="0"/>
      <w:marRight w:val="0"/>
      <w:marTop w:val="0"/>
      <w:marBottom w:val="0"/>
      <w:divBdr>
        <w:top w:val="none" w:sz="0" w:space="0" w:color="auto"/>
        <w:left w:val="none" w:sz="0" w:space="0" w:color="auto"/>
        <w:bottom w:val="none" w:sz="0" w:space="0" w:color="auto"/>
        <w:right w:val="none" w:sz="0" w:space="0" w:color="auto"/>
      </w:divBdr>
    </w:div>
    <w:div w:id="719790974">
      <w:bodyDiv w:val="1"/>
      <w:marLeft w:val="0"/>
      <w:marRight w:val="0"/>
      <w:marTop w:val="0"/>
      <w:marBottom w:val="0"/>
      <w:divBdr>
        <w:top w:val="none" w:sz="0" w:space="0" w:color="auto"/>
        <w:left w:val="none" w:sz="0" w:space="0" w:color="auto"/>
        <w:bottom w:val="none" w:sz="0" w:space="0" w:color="auto"/>
        <w:right w:val="none" w:sz="0" w:space="0" w:color="auto"/>
      </w:divBdr>
    </w:div>
    <w:div w:id="751200496">
      <w:bodyDiv w:val="1"/>
      <w:marLeft w:val="0"/>
      <w:marRight w:val="0"/>
      <w:marTop w:val="0"/>
      <w:marBottom w:val="0"/>
      <w:divBdr>
        <w:top w:val="none" w:sz="0" w:space="0" w:color="auto"/>
        <w:left w:val="none" w:sz="0" w:space="0" w:color="auto"/>
        <w:bottom w:val="none" w:sz="0" w:space="0" w:color="auto"/>
        <w:right w:val="none" w:sz="0" w:space="0" w:color="auto"/>
      </w:divBdr>
    </w:div>
    <w:div w:id="751705221">
      <w:bodyDiv w:val="1"/>
      <w:marLeft w:val="0"/>
      <w:marRight w:val="0"/>
      <w:marTop w:val="0"/>
      <w:marBottom w:val="0"/>
      <w:divBdr>
        <w:top w:val="none" w:sz="0" w:space="0" w:color="auto"/>
        <w:left w:val="none" w:sz="0" w:space="0" w:color="auto"/>
        <w:bottom w:val="none" w:sz="0" w:space="0" w:color="auto"/>
        <w:right w:val="none" w:sz="0" w:space="0" w:color="auto"/>
      </w:divBdr>
    </w:div>
    <w:div w:id="817259875">
      <w:bodyDiv w:val="1"/>
      <w:marLeft w:val="0"/>
      <w:marRight w:val="0"/>
      <w:marTop w:val="0"/>
      <w:marBottom w:val="0"/>
      <w:divBdr>
        <w:top w:val="none" w:sz="0" w:space="0" w:color="auto"/>
        <w:left w:val="none" w:sz="0" w:space="0" w:color="auto"/>
        <w:bottom w:val="none" w:sz="0" w:space="0" w:color="auto"/>
        <w:right w:val="none" w:sz="0" w:space="0" w:color="auto"/>
      </w:divBdr>
    </w:div>
    <w:div w:id="834303526">
      <w:bodyDiv w:val="1"/>
      <w:marLeft w:val="0"/>
      <w:marRight w:val="0"/>
      <w:marTop w:val="0"/>
      <w:marBottom w:val="0"/>
      <w:divBdr>
        <w:top w:val="none" w:sz="0" w:space="0" w:color="auto"/>
        <w:left w:val="none" w:sz="0" w:space="0" w:color="auto"/>
        <w:bottom w:val="none" w:sz="0" w:space="0" w:color="auto"/>
        <w:right w:val="none" w:sz="0" w:space="0" w:color="auto"/>
      </w:divBdr>
    </w:div>
    <w:div w:id="870383910">
      <w:bodyDiv w:val="1"/>
      <w:marLeft w:val="0"/>
      <w:marRight w:val="0"/>
      <w:marTop w:val="0"/>
      <w:marBottom w:val="0"/>
      <w:divBdr>
        <w:top w:val="none" w:sz="0" w:space="0" w:color="auto"/>
        <w:left w:val="none" w:sz="0" w:space="0" w:color="auto"/>
        <w:bottom w:val="none" w:sz="0" w:space="0" w:color="auto"/>
        <w:right w:val="none" w:sz="0" w:space="0" w:color="auto"/>
      </w:divBdr>
    </w:div>
    <w:div w:id="876352849">
      <w:bodyDiv w:val="1"/>
      <w:marLeft w:val="0"/>
      <w:marRight w:val="0"/>
      <w:marTop w:val="0"/>
      <w:marBottom w:val="0"/>
      <w:divBdr>
        <w:top w:val="none" w:sz="0" w:space="0" w:color="auto"/>
        <w:left w:val="none" w:sz="0" w:space="0" w:color="auto"/>
        <w:bottom w:val="none" w:sz="0" w:space="0" w:color="auto"/>
        <w:right w:val="none" w:sz="0" w:space="0" w:color="auto"/>
      </w:divBdr>
    </w:div>
    <w:div w:id="911966124">
      <w:bodyDiv w:val="1"/>
      <w:marLeft w:val="0"/>
      <w:marRight w:val="0"/>
      <w:marTop w:val="0"/>
      <w:marBottom w:val="0"/>
      <w:divBdr>
        <w:top w:val="none" w:sz="0" w:space="0" w:color="auto"/>
        <w:left w:val="none" w:sz="0" w:space="0" w:color="auto"/>
        <w:bottom w:val="none" w:sz="0" w:space="0" w:color="auto"/>
        <w:right w:val="none" w:sz="0" w:space="0" w:color="auto"/>
      </w:divBdr>
    </w:div>
    <w:div w:id="923102330">
      <w:bodyDiv w:val="1"/>
      <w:marLeft w:val="0"/>
      <w:marRight w:val="0"/>
      <w:marTop w:val="0"/>
      <w:marBottom w:val="0"/>
      <w:divBdr>
        <w:top w:val="none" w:sz="0" w:space="0" w:color="auto"/>
        <w:left w:val="none" w:sz="0" w:space="0" w:color="auto"/>
        <w:bottom w:val="none" w:sz="0" w:space="0" w:color="auto"/>
        <w:right w:val="none" w:sz="0" w:space="0" w:color="auto"/>
      </w:divBdr>
    </w:div>
    <w:div w:id="1162310784">
      <w:bodyDiv w:val="1"/>
      <w:marLeft w:val="0"/>
      <w:marRight w:val="0"/>
      <w:marTop w:val="0"/>
      <w:marBottom w:val="0"/>
      <w:divBdr>
        <w:top w:val="none" w:sz="0" w:space="0" w:color="auto"/>
        <w:left w:val="none" w:sz="0" w:space="0" w:color="auto"/>
        <w:bottom w:val="none" w:sz="0" w:space="0" w:color="auto"/>
        <w:right w:val="none" w:sz="0" w:space="0" w:color="auto"/>
      </w:divBdr>
    </w:div>
    <w:div w:id="1162627589">
      <w:bodyDiv w:val="1"/>
      <w:marLeft w:val="0"/>
      <w:marRight w:val="0"/>
      <w:marTop w:val="0"/>
      <w:marBottom w:val="0"/>
      <w:divBdr>
        <w:top w:val="none" w:sz="0" w:space="0" w:color="auto"/>
        <w:left w:val="none" w:sz="0" w:space="0" w:color="auto"/>
        <w:bottom w:val="none" w:sz="0" w:space="0" w:color="auto"/>
        <w:right w:val="none" w:sz="0" w:space="0" w:color="auto"/>
      </w:divBdr>
    </w:div>
    <w:div w:id="1197811616">
      <w:bodyDiv w:val="1"/>
      <w:marLeft w:val="0"/>
      <w:marRight w:val="0"/>
      <w:marTop w:val="0"/>
      <w:marBottom w:val="0"/>
      <w:divBdr>
        <w:top w:val="none" w:sz="0" w:space="0" w:color="auto"/>
        <w:left w:val="none" w:sz="0" w:space="0" w:color="auto"/>
        <w:bottom w:val="none" w:sz="0" w:space="0" w:color="auto"/>
        <w:right w:val="none" w:sz="0" w:space="0" w:color="auto"/>
      </w:divBdr>
    </w:div>
    <w:div w:id="1250115592">
      <w:bodyDiv w:val="1"/>
      <w:marLeft w:val="0"/>
      <w:marRight w:val="0"/>
      <w:marTop w:val="0"/>
      <w:marBottom w:val="0"/>
      <w:divBdr>
        <w:top w:val="none" w:sz="0" w:space="0" w:color="auto"/>
        <w:left w:val="none" w:sz="0" w:space="0" w:color="auto"/>
        <w:bottom w:val="none" w:sz="0" w:space="0" w:color="auto"/>
        <w:right w:val="none" w:sz="0" w:space="0" w:color="auto"/>
      </w:divBdr>
    </w:div>
    <w:div w:id="1269629669">
      <w:bodyDiv w:val="1"/>
      <w:marLeft w:val="0"/>
      <w:marRight w:val="0"/>
      <w:marTop w:val="0"/>
      <w:marBottom w:val="0"/>
      <w:divBdr>
        <w:top w:val="none" w:sz="0" w:space="0" w:color="auto"/>
        <w:left w:val="none" w:sz="0" w:space="0" w:color="auto"/>
        <w:bottom w:val="none" w:sz="0" w:space="0" w:color="auto"/>
        <w:right w:val="none" w:sz="0" w:space="0" w:color="auto"/>
      </w:divBdr>
    </w:div>
    <w:div w:id="1291477237">
      <w:bodyDiv w:val="1"/>
      <w:marLeft w:val="0"/>
      <w:marRight w:val="0"/>
      <w:marTop w:val="0"/>
      <w:marBottom w:val="0"/>
      <w:divBdr>
        <w:top w:val="none" w:sz="0" w:space="0" w:color="auto"/>
        <w:left w:val="none" w:sz="0" w:space="0" w:color="auto"/>
        <w:bottom w:val="none" w:sz="0" w:space="0" w:color="auto"/>
        <w:right w:val="none" w:sz="0" w:space="0" w:color="auto"/>
      </w:divBdr>
    </w:div>
    <w:div w:id="1325012743">
      <w:bodyDiv w:val="1"/>
      <w:marLeft w:val="0"/>
      <w:marRight w:val="0"/>
      <w:marTop w:val="0"/>
      <w:marBottom w:val="0"/>
      <w:divBdr>
        <w:top w:val="none" w:sz="0" w:space="0" w:color="auto"/>
        <w:left w:val="none" w:sz="0" w:space="0" w:color="auto"/>
        <w:bottom w:val="none" w:sz="0" w:space="0" w:color="auto"/>
        <w:right w:val="none" w:sz="0" w:space="0" w:color="auto"/>
      </w:divBdr>
    </w:div>
    <w:div w:id="1389305129">
      <w:bodyDiv w:val="1"/>
      <w:marLeft w:val="0"/>
      <w:marRight w:val="0"/>
      <w:marTop w:val="0"/>
      <w:marBottom w:val="0"/>
      <w:divBdr>
        <w:top w:val="none" w:sz="0" w:space="0" w:color="auto"/>
        <w:left w:val="none" w:sz="0" w:space="0" w:color="auto"/>
        <w:bottom w:val="none" w:sz="0" w:space="0" w:color="auto"/>
        <w:right w:val="none" w:sz="0" w:space="0" w:color="auto"/>
      </w:divBdr>
    </w:div>
    <w:div w:id="1446996127">
      <w:bodyDiv w:val="1"/>
      <w:marLeft w:val="0"/>
      <w:marRight w:val="0"/>
      <w:marTop w:val="0"/>
      <w:marBottom w:val="0"/>
      <w:divBdr>
        <w:top w:val="none" w:sz="0" w:space="0" w:color="auto"/>
        <w:left w:val="none" w:sz="0" w:space="0" w:color="auto"/>
        <w:bottom w:val="none" w:sz="0" w:space="0" w:color="auto"/>
        <w:right w:val="none" w:sz="0" w:space="0" w:color="auto"/>
      </w:divBdr>
    </w:div>
    <w:div w:id="1501313487">
      <w:bodyDiv w:val="1"/>
      <w:marLeft w:val="0"/>
      <w:marRight w:val="0"/>
      <w:marTop w:val="0"/>
      <w:marBottom w:val="0"/>
      <w:divBdr>
        <w:top w:val="none" w:sz="0" w:space="0" w:color="auto"/>
        <w:left w:val="none" w:sz="0" w:space="0" w:color="auto"/>
        <w:bottom w:val="none" w:sz="0" w:space="0" w:color="auto"/>
        <w:right w:val="none" w:sz="0" w:space="0" w:color="auto"/>
      </w:divBdr>
    </w:div>
    <w:div w:id="1514949612">
      <w:bodyDiv w:val="1"/>
      <w:marLeft w:val="0"/>
      <w:marRight w:val="0"/>
      <w:marTop w:val="0"/>
      <w:marBottom w:val="0"/>
      <w:divBdr>
        <w:top w:val="none" w:sz="0" w:space="0" w:color="auto"/>
        <w:left w:val="none" w:sz="0" w:space="0" w:color="auto"/>
        <w:bottom w:val="none" w:sz="0" w:space="0" w:color="auto"/>
        <w:right w:val="none" w:sz="0" w:space="0" w:color="auto"/>
      </w:divBdr>
    </w:div>
    <w:div w:id="1616399722">
      <w:bodyDiv w:val="1"/>
      <w:marLeft w:val="0"/>
      <w:marRight w:val="0"/>
      <w:marTop w:val="0"/>
      <w:marBottom w:val="0"/>
      <w:divBdr>
        <w:top w:val="none" w:sz="0" w:space="0" w:color="auto"/>
        <w:left w:val="none" w:sz="0" w:space="0" w:color="auto"/>
        <w:bottom w:val="none" w:sz="0" w:space="0" w:color="auto"/>
        <w:right w:val="none" w:sz="0" w:space="0" w:color="auto"/>
      </w:divBdr>
    </w:div>
    <w:div w:id="1636720049">
      <w:bodyDiv w:val="1"/>
      <w:marLeft w:val="0"/>
      <w:marRight w:val="0"/>
      <w:marTop w:val="0"/>
      <w:marBottom w:val="0"/>
      <w:divBdr>
        <w:top w:val="none" w:sz="0" w:space="0" w:color="auto"/>
        <w:left w:val="none" w:sz="0" w:space="0" w:color="auto"/>
        <w:bottom w:val="none" w:sz="0" w:space="0" w:color="auto"/>
        <w:right w:val="none" w:sz="0" w:space="0" w:color="auto"/>
      </w:divBdr>
    </w:div>
    <w:div w:id="1639603466">
      <w:bodyDiv w:val="1"/>
      <w:marLeft w:val="0"/>
      <w:marRight w:val="0"/>
      <w:marTop w:val="0"/>
      <w:marBottom w:val="0"/>
      <w:divBdr>
        <w:top w:val="none" w:sz="0" w:space="0" w:color="auto"/>
        <w:left w:val="none" w:sz="0" w:space="0" w:color="auto"/>
        <w:bottom w:val="none" w:sz="0" w:space="0" w:color="auto"/>
        <w:right w:val="none" w:sz="0" w:space="0" w:color="auto"/>
      </w:divBdr>
    </w:div>
    <w:div w:id="1705138030">
      <w:bodyDiv w:val="1"/>
      <w:marLeft w:val="0"/>
      <w:marRight w:val="0"/>
      <w:marTop w:val="0"/>
      <w:marBottom w:val="0"/>
      <w:divBdr>
        <w:top w:val="none" w:sz="0" w:space="0" w:color="auto"/>
        <w:left w:val="none" w:sz="0" w:space="0" w:color="auto"/>
        <w:bottom w:val="none" w:sz="0" w:space="0" w:color="auto"/>
        <w:right w:val="none" w:sz="0" w:space="0" w:color="auto"/>
      </w:divBdr>
    </w:div>
    <w:div w:id="1712419078">
      <w:bodyDiv w:val="1"/>
      <w:marLeft w:val="0"/>
      <w:marRight w:val="0"/>
      <w:marTop w:val="0"/>
      <w:marBottom w:val="0"/>
      <w:divBdr>
        <w:top w:val="none" w:sz="0" w:space="0" w:color="auto"/>
        <w:left w:val="none" w:sz="0" w:space="0" w:color="auto"/>
        <w:bottom w:val="none" w:sz="0" w:space="0" w:color="auto"/>
        <w:right w:val="none" w:sz="0" w:space="0" w:color="auto"/>
      </w:divBdr>
    </w:div>
    <w:div w:id="1763914652">
      <w:bodyDiv w:val="1"/>
      <w:marLeft w:val="0"/>
      <w:marRight w:val="0"/>
      <w:marTop w:val="0"/>
      <w:marBottom w:val="0"/>
      <w:divBdr>
        <w:top w:val="none" w:sz="0" w:space="0" w:color="auto"/>
        <w:left w:val="none" w:sz="0" w:space="0" w:color="auto"/>
        <w:bottom w:val="none" w:sz="0" w:space="0" w:color="auto"/>
        <w:right w:val="none" w:sz="0" w:space="0" w:color="auto"/>
      </w:divBdr>
    </w:div>
    <w:div w:id="1774127924">
      <w:bodyDiv w:val="1"/>
      <w:marLeft w:val="0"/>
      <w:marRight w:val="0"/>
      <w:marTop w:val="0"/>
      <w:marBottom w:val="0"/>
      <w:divBdr>
        <w:top w:val="none" w:sz="0" w:space="0" w:color="auto"/>
        <w:left w:val="none" w:sz="0" w:space="0" w:color="auto"/>
        <w:bottom w:val="none" w:sz="0" w:space="0" w:color="auto"/>
        <w:right w:val="none" w:sz="0" w:space="0" w:color="auto"/>
      </w:divBdr>
    </w:div>
    <w:div w:id="1945571641">
      <w:bodyDiv w:val="1"/>
      <w:marLeft w:val="0"/>
      <w:marRight w:val="0"/>
      <w:marTop w:val="0"/>
      <w:marBottom w:val="0"/>
      <w:divBdr>
        <w:top w:val="none" w:sz="0" w:space="0" w:color="auto"/>
        <w:left w:val="none" w:sz="0" w:space="0" w:color="auto"/>
        <w:bottom w:val="none" w:sz="0" w:space="0" w:color="auto"/>
        <w:right w:val="none" w:sz="0" w:space="0" w:color="auto"/>
      </w:divBdr>
    </w:div>
    <w:div w:id="21452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2A49-F6E0-4348-85B1-12D54708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1770</Words>
  <Characters>10094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2022-03-17T03:46:00Z</dcterms:created>
  <dcterms:modified xsi:type="dcterms:W3CDTF">2024-04-17T00:47:00Z</dcterms:modified>
</cp:coreProperties>
</file>