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0F0B0" w14:textId="77777777" w:rsidR="00184A73" w:rsidRPr="00DE6BA3" w:rsidRDefault="00184A73" w:rsidP="00184A73">
      <w:pPr>
        <w:autoSpaceDE w:val="0"/>
        <w:autoSpaceDN w:val="0"/>
        <w:adjustRightInd w:val="0"/>
        <w:rPr>
          <w:rFonts w:hint="default"/>
          <w:color w:val="000000" w:themeColor="text1"/>
          <w:spacing w:val="12"/>
          <w:lang w:eastAsia="zh-TW"/>
        </w:rPr>
      </w:pPr>
      <w:r w:rsidRPr="0013045C">
        <w:rPr>
          <w:lang w:eastAsia="zh-TW"/>
        </w:rPr>
        <w:t>（</w:t>
      </w:r>
      <w:r w:rsidRPr="00DE6BA3">
        <w:rPr>
          <w:color w:val="000000" w:themeColor="text1"/>
          <w:lang w:eastAsia="zh-TW"/>
        </w:rPr>
        <w:t>様式第１）</w:t>
      </w:r>
    </w:p>
    <w:p w14:paraId="5A1E8161" w14:textId="77777777" w:rsidR="00184A73" w:rsidRPr="00DE6BA3" w:rsidRDefault="00184A73" w:rsidP="00184A73">
      <w:pPr>
        <w:autoSpaceDE w:val="0"/>
        <w:autoSpaceDN w:val="0"/>
        <w:adjustRightInd w:val="0"/>
        <w:rPr>
          <w:rFonts w:hint="default"/>
          <w:color w:val="000000" w:themeColor="text1"/>
          <w:spacing w:val="12"/>
          <w:lang w:eastAsia="zh-TW"/>
        </w:rPr>
      </w:pPr>
      <w:r w:rsidRPr="00DE6BA3">
        <w:rPr>
          <w:color w:val="000000" w:themeColor="text1"/>
          <w:lang w:eastAsia="zh-TW"/>
        </w:rPr>
        <w:t xml:space="preserve"> </w:t>
      </w:r>
    </w:p>
    <w:p w14:paraId="5F56403A" w14:textId="77777777" w:rsidR="00184A73" w:rsidRPr="00DE6BA3" w:rsidRDefault="00184A73" w:rsidP="00184A73">
      <w:pPr>
        <w:autoSpaceDE w:val="0"/>
        <w:autoSpaceDN w:val="0"/>
        <w:adjustRightInd w:val="0"/>
        <w:jc w:val="center"/>
        <w:rPr>
          <w:rFonts w:hint="default"/>
          <w:color w:val="000000" w:themeColor="text1"/>
          <w:spacing w:val="12"/>
          <w:lang w:eastAsia="zh-TW"/>
        </w:rPr>
      </w:pPr>
      <w:r w:rsidRPr="00DE6BA3">
        <w:rPr>
          <w:color w:val="000000" w:themeColor="text1"/>
          <w:lang w:eastAsia="zh-TW"/>
        </w:rPr>
        <w:t>原子力発電施設等周辺地域企業立地支援給付金交付申請書</w:t>
      </w:r>
      <w:r w:rsidRPr="00DE6BA3">
        <w:rPr>
          <w:color w:val="000000" w:themeColor="text1"/>
        </w:rPr>
        <w:t>兼実績報告書</w:t>
      </w:r>
    </w:p>
    <w:p w14:paraId="0AEAD0AF" w14:textId="77777777" w:rsidR="00184A73" w:rsidRPr="00DE6BA3" w:rsidRDefault="00184A73" w:rsidP="00184A73">
      <w:pPr>
        <w:autoSpaceDE w:val="0"/>
        <w:autoSpaceDN w:val="0"/>
        <w:adjustRightInd w:val="0"/>
        <w:rPr>
          <w:rFonts w:hint="default"/>
          <w:color w:val="000000" w:themeColor="text1"/>
          <w:spacing w:val="12"/>
          <w:lang w:eastAsia="zh-TW"/>
        </w:rPr>
      </w:pPr>
      <w:r w:rsidRPr="00DE6BA3">
        <w:rPr>
          <w:color w:val="000000" w:themeColor="text1"/>
          <w:lang w:eastAsia="zh-TW"/>
        </w:rPr>
        <w:t xml:space="preserve">                              　</w:t>
      </w:r>
    </w:p>
    <w:p w14:paraId="6D54745B" w14:textId="77777777" w:rsidR="00184A73" w:rsidRPr="00DE6BA3" w:rsidRDefault="00184A73" w:rsidP="00184A73">
      <w:pPr>
        <w:autoSpaceDE w:val="0"/>
        <w:autoSpaceDN w:val="0"/>
        <w:adjustRightInd w:val="0"/>
        <w:rPr>
          <w:rFonts w:hint="default"/>
          <w:color w:val="000000" w:themeColor="text1"/>
        </w:rPr>
      </w:pPr>
      <w:r w:rsidRPr="00DE6BA3">
        <w:rPr>
          <w:color w:val="000000" w:themeColor="text1"/>
          <w:lang w:eastAsia="zh-TW"/>
        </w:rPr>
        <w:t xml:space="preserve">　　　　　                      　                      </w:t>
      </w:r>
      <w:r w:rsidRPr="00DE6BA3">
        <w:rPr>
          <w:color w:val="000000" w:themeColor="text1"/>
        </w:rPr>
        <w:t xml:space="preserve">　　</w:t>
      </w:r>
      <w:r w:rsidRPr="00DE6BA3">
        <w:rPr>
          <w:color w:val="000000" w:themeColor="text1"/>
          <w:lang w:eastAsia="zh-TW"/>
        </w:rPr>
        <w:t xml:space="preserve"> </w:t>
      </w:r>
      <w:r w:rsidRPr="00DE6BA3">
        <w:rPr>
          <w:color w:val="000000" w:themeColor="text1"/>
        </w:rPr>
        <w:t xml:space="preserve">　　年　　月　　日</w:t>
      </w:r>
    </w:p>
    <w:p w14:paraId="5C00BC65" w14:textId="77777777" w:rsidR="00184A73" w:rsidRPr="00DE6BA3" w:rsidRDefault="00184A73" w:rsidP="00184A73">
      <w:pPr>
        <w:autoSpaceDE w:val="0"/>
        <w:autoSpaceDN w:val="0"/>
        <w:adjustRightInd w:val="0"/>
        <w:ind w:firstLineChars="100" w:firstLine="234"/>
        <w:rPr>
          <w:rFonts w:hint="default"/>
          <w:color w:val="000000" w:themeColor="text1"/>
          <w:spacing w:val="12"/>
          <w:lang w:eastAsia="zh-TW"/>
        </w:rPr>
      </w:pPr>
      <w:r w:rsidRPr="00DE6BA3">
        <w:rPr>
          <w:color w:val="000000" w:themeColor="text1"/>
        </w:rPr>
        <w:t xml:space="preserve">　　　　　　　　　　　　　　　　</w:t>
      </w:r>
      <w:r w:rsidRPr="00DE6BA3">
        <w:rPr>
          <w:color w:val="000000" w:themeColor="text1"/>
          <w:lang w:eastAsia="zh-TW"/>
        </w:rPr>
        <w:t>殿</w:t>
      </w:r>
    </w:p>
    <w:p w14:paraId="234859EA" w14:textId="77777777" w:rsidR="00184A73" w:rsidRPr="00DE6BA3" w:rsidRDefault="00184A73" w:rsidP="00184A73">
      <w:pPr>
        <w:autoSpaceDE w:val="0"/>
        <w:autoSpaceDN w:val="0"/>
        <w:adjustRightInd w:val="0"/>
        <w:rPr>
          <w:rFonts w:hint="default"/>
          <w:color w:val="000000" w:themeColor="text1"/>
          <w:spacing w:val="12"/>
          <w:lang w:eastAsia="zh-TW"/>
        </w:rPr>
      </w:pPr>
    </w:p>
    <w:p w14:paraId="29AE3D14" w14:textId="77777777" w:rsidR="00184A73" w:rsidRPr="00DE6BA3" w:rsidRDefault="00184A73" w:rsidP="00184A73">
      <w:pPr>
        <w:autoSpaceDE w:val="0"/>
        <w:autoSpaceDN w:val="0"/>
        <w:adjustRightInd w:val="0"/>
        <w:rPr>
          <w:rFonts w:hint="default"/>
          <w:color w:val="000000" w:themeColor="text1"/>
        </w:rPr>
      </w:pPr>
      <w:r w:rsidRPr="00DE6BA3">
        <w:rPr>
          <w:color w:val="000000" w:themeColor="text1"/>
          <w:lang w:eastAsia="zh-TW"/>
        </w:rPr>
        <w:t xml:space="preserve">　　　    　    　　　             　　 </w:t>
      </w:r>
      <w:r w:rsidRPr="00DE6BA3">
        <w:rPr>
          <w:color w:val="000000" w:themeColor="text1"/>
        </w:rPr>
        <w:t>住　所</w:t>
      </w:r>
    </w:p>
    <w:p w14:paraId="1C69DE4B" w14:textId="77777777" w:rsidR="00184A73" w:rsidRPr="00DE6BA3" w:rsidRDefault="00184A73" w:rsidP="00184A73">
      <w:pPr>
        <w:autoSpaceDE w:val="0"/>
        <w:autoSpaceDN w:val="0"/>
        <w:adjustRightInd w:val="0"/>
        <w:rPr>
          <w:rFonts w:hint="default"/>
          <w:color w:val="000000" w:themeColor="text1"/>
          <w:spacing w:val="12"/>
        </w:rPr>
      </w:pPr>
      <w:r w:rsidRPr="00DE6BA3">
        <w:rPr>
          <w:color w:val="000000" w:themeColor="text1"/>
        </w:rPr>
        <w:t xml:space="preserve">      　　　　        　　　        　　氏　名　　　　      </w:t>
      </w:r>
      <w:r w:rsidR="00DA3AA7" w:rsidRPr="00DE6BA3">
        <w:rPr>
          <w:color w:val="000000" w:themeColor="text1"/>
        </w:rPr>
        <w:t xml:space="preserve">　　　　　　　　　</w:t>
      </w:r>
    </w:p>
    <w:p w14:paraId="2481954D" w14:textId="77777777" w:rsidR="00184A73" w:rsidRPr="00DE6BA3" w:rsidRDefault="00184A73" w:rsidP="00184A73">
      <w:pPr>
        <w:autoSpaceDE w:val="0"/>
        <w:autoSpaceDN w:val="0"/>
        <w:adjustRightInd w:val="0"/>
        <w:rPr>
          <w:rFonts w:hint="default"/>
          <w:color w:val="000000" w:themeColor="text1"/>
          <w:spacing w:val="12"/>
        </w:rPr>
      </w:pPr>
    </w:p>
    <w:p w14:paraId="1A496B57" w14:textId="17936AB2" w:rsidR="00184A73" w:rsidRPr="00DE6BA3" w:rsidRDefault="00184A73" w:rsidP="00184A73">
      <w:pPr>
        <w:autoSpaceDE w:val="0"/>
        <w:autoSpaceDN w:val="0"/>
        <w:adjustRightInd w:val="0"/>
        <w:rPr>
          <w:rFonts w:hint="default"/>
          <w:color w:val="000000" w:themeColor="text1"/>
        </w:rPr>
      </w:pPr>
      <w:r w:rsidRPr="00DE6BA3">
        <w:rPr>
          <w:color w:val="000000" w:themeColor="text1"/>
        </w:rPr>
        <w:t xml:space="preserve">　　　　年</w:t>
      </w:r>
      <w:r w:rsidR="00BF7223" w:rsidRPr="00DE6BA3">
        <w:rPr>
          <w:color w:val="000000" w:themeColor="text1"/>
        </w:rPr>
        <w:t>度</w:t>
      </w:r>
      <w:r w:rsidRPr="00DE6BA3">
        <w:rPr>
          <w:color w:val="000000" w:themeColor="text1"/>
        </w:rPr>
        <w:t xml:space="preserve">　期</w:t>
      </w:r>
      <w:r w:rsidR="00720E3F" w:rsidRPr="00DE6BA3">
        <w:rPr>
          <w:color w:val="000000" w:themeColor="text1"/>
        </w:rPr>
        <w:t xml:space="preserve">　</w:t>
      </w:r>
      <w:r w:rsidRPr="00DE6BA3">
        <w:rPr>
          <w:color w:val="000000" w:themeColor="text1"/>
        </w:rPr>
        <w:t>原子力発電施設等周辺地域企業立地支援給付金の交付につき、</w:t>
      </w:r>
    </w:p>
    <w:p w14:paraId="0DA79D35" w14:textId="77777777" w:rsidR="00184A73" w:rsidRPr="00DE6BA3" w:rsidRDefault="00184A73" w:rsidP="00184A73">
      <w:pPr>
        <w:autoSpaceDE w:val="0"/>
        <w:autoSpaceDN w:val="0"/>
        <w:adjustRightInd w:val="0"/>
        <w:ind w:firstLineChars="200" w:firstLine="469"/>
        <w:rPr>
          <w:rFonts w:hint="default"/>
          <w:color w:val="000000" w:themeColor="text1"/>
          <w:spacing w:val="12"/>
        </w:rPr>
      </w:pPr>
      <w:r w:rsidRPr="00DE6BA3">
        <w:rPr>
          <w:color w:val="000000" w:themeColor="text1"/>
        </w:rPr>
        <w:t>下記のとおり実績を報告の上、申請いたします。</w:t>
      </w:r>
    </w:p>
    <w:p w14:paraId="7246C15C" w14:textId="77777777" w:rsidR="00184A73" w:rsidRPr="00DE6BA3" w:rsidRDefault="00184A73" w:rsidP="00184A73">
      <w:pPr>
        <w:autoSpaceDE w:val="0"/>
        <w:autoSpaceDN w:val="0"/>
        <w:adjustRightInd w:val="0"/>
        <w:rPr>
          <w:rFonts w:hint="default"/>
          <w:color w:val="000000" w:themeColor="text1"/>
          <w:spacing w:val="12"/>
        </w:rPr>
      </w:pPr>
    </w:p>
    <w:p w14:paraId="1F74CEB9" w14:textId="77777777" w:rsidR="00184A73" w:rsidRPr="00DE6BA3" w:rsidRDefault="00184A73" w:rsidP="00184A73">
      <w:pPr>
        <w:autoSpaceDE w:val="0"/>
        <w:autoSpaceDN w:val="0"/>
        <w:adjustRightInd w:val="0"/>
        <w:rPr>
          <w:rFonts w:hint="default"/>
          <w:color w:val="000000" w:themeColor="text1"/>
          <w:spacing w:val="12"/>
        </w:rPr>
      </w:pPr>
      <w:r w:rsidRPr="00DE6BA3">
        <w:rPr>
          <w:color w:val="000000" w:themeColor="text1"/>
        </w:rPr>
        <w:t xml:space="preserve">                                         記</w:t>
      </w:r>
    </w:p>
    <w:p w14:paraId="5F2B630D" w14:textId="77777777" w:rsidR="00184A73" w:rsidRPr="00DE6BA3" w:rsidRDefault="00184A73" w:rsidP="00184A73">
      <w:pPr>
        <w:autoSpaceDE w:val="0"/>
        <w:autoSpaceDN w:val="0"/>
        <w:adjustRightInd w:val="0"/>
        <w:rPr>
          <w:rFonts w:hint="default"/>
          <w:color w:val="000000" w:themeColor="text1"/>
          <w:spacing w:val="12"/>
        </w:rPr>
      </w:pPr>
      <w:r w:rsidRPr="00DE6BA3">
        <w:rPr>
          <w:color w:val="000000" w:themeColor="text1"/>
        </w:rPr>
        <w:t xml:space="preserve">  　　　                              </w:t>
      </w:r>
    </w:p>
    <w:p w14:paraId="1E83CD61" w14:textId="77777777" w:rsidR="00184A73" w:rsidRPr="00DE6BA3" w:rsidRDefault="00184A73" w:rsidP="00184A73">
      <w:pPr>
        <w:autoSpaceDE w:val="0"/>
        <w:autoSpaceDN w:val="0"/>
        <w:adjustRightInd w:val="0"/>
        <w:rPr>
          <w:rFonts w:hint="default"/>
          <w:color w:val="000000" w:themeColor="text1"/>
          <w:spacing w:val="12"/>
        </w:rPr>
      </w:pPr>
      <w:r w:rsidRPr="00DE6BA3">
        <w:rPr>
          <w:color w:val="000000" w:themeColor="text1"/>
        </w:rPr>
        <w:t xml:space="preserve">　　　１．給付金交付対象事業所の内容</w:t>
      </w:r>
    </w:p>
    <w:p w14:paraId="416ACC0B" w14:textId="77777777" w:rsidR="00184A73" w:rsidRPr="00DE6BA3" w:rsidRDefault="00184A73" w:rsidP="00184A73">
      <w:pPr>
        <w:autoSpaceDE w:val="0"/>
        <w:autoSpaceDN w:val="0"/>
        <w:adjustRightInd w:val="0"/>
        <w:rPr>
          <w:rFonts w:hint="default"/>
          <w:color w:val="000000" w:themeColor="text1"/>
          <w:spacing w:val="12"/>
        </w:rPr>
      </w:pPr>
    </w:p>
    <w:p w14:paraId="3922989D" w14:textId="77777777" w:rsidR="00184A73" w:rsidRPr="00DE6BA3" w:rsidRDefault="00184A73" w:rsidP="00184A73">
      <w:pPr>
        <w:autoSpaceDE w:val="0"/>
        <w:autoSpaceDN w:val="0"/>
        <w:adjustRightInd w:val="0"/>
        <w:rPr>
          <w:rFonts w:hint="default"/>
          <w:color w:val="000000" w:themeColor="text1"/>
          <w:spacing w:val="12"/>
        </w:rPr>
      </w:pPr>
      <w:r w:rsidRPr="00DE6BA3">
        <w:rPr>
          <w:color w:val="000000" w:themeColor="text1"/>
        </w:rPr>
        <w:t xml:space="preserve">　　　　（１）工場、事業所等の名称</w:t>
      </w:r>
    </w:p>
    <w:p w14:paraId="7F4597F9" w14:textId="77777777" w:rsidR="00184A73" w:rsidRPr="00DE6BA3" w:rsidRDefault="00184A73" w:rsidP="00184A73">
      <w:pPr>
        <w:autoSpaceDE w:val="0"/>
        <w:autoSpaceDN w:val="0"/>
        <w:adjustRightInd w:val="0"/>
        <w:rPr>
          <w:rFonts w:hint="default"/>
          <w:color w:val="000000" w:themeColor="text1"/>
          <w:spacing w:val="12"/>
        </w:rPr>
      </w:pPr>
    </w:p>
    <w:p w14:paraId="2BE41C9A" w14:textId="77777777" w:rsidR="00184A73" w:rsidRPr="00DE6BA3" w:rsidRDefault="00184A73" w:rsidP="00184A73">
      <w:pPr>
        <w:autoSpaceDE w:val="0"/>
        <w:autoSpaceDN w:val="0"/>
        <w:adjustRightInd w:val="0"/>
        <w:rPr>
          <w:rFonts w:hint="default"/>
          <w:color w:val="000000" w:themeColor="text1"/>
          <w:spacing w:val="12"/>
        </w:rPr>
      </w:pPr>
      <w:r w:rsidRPr="00DE6BA3">
        <w:rPr>
          <w:color w:val="000000" w:themeColor="text1"/>
        </w:rPr>
        <w:t xml:space="preserve">　　　　（２）工場、事業所等の所在地</w:t>
      </w:r>
    </w:p>
    <w:p w14:paraId="6929FE35" w14:textId="77777777" w:rsidR="00184A73" w:rsidRPr="00DE6BA3" w:rsidRDefault="00184A73" w:rsidP="00184A73">
      <w:pPr>
        <w:autoSpaceDE w:val="0"/>
        <w:autoSpaceDN w:val="0"/>
        <w:adjustRightInd w:val="0"/>
        <w:rPr>
          <w:rFonts w:hint="default"/>
          <w:color w:val="000000" w:themeColor="text1"/>
        </w:rPr>
      </w:pPr>
    </w:p>
    <w:p w14:paraId="0B0A3549" w14:textId="77777777" w:rsidR="00184A73" w:rsidRPr="00DE6BA3" w:rsidRDefault="00184A73" w:rsidP="00184A73">
      <w:pPr>
        <w:autoSpaceDE w:val="0"/>
        <w:autoSpaceDN w:val="0"/>
        <w:adjustRightInd w:val="0"/>
        <w:rPr>
          <w:rFonts w:hint="default"/>
          <w:color w:val="000000" w:themeColor="text1"/>
          <w:spacing w:val="12"/>
        </w:rPr>
      </w:pPr>
      <w:r w:rsidRPr="00DE6BA3">
        <w:rPr>
          <w:color w:val="000000" w:themeColor="text1"/>
        </w:rPr>
        <w:t xml:space="preserve">        （３）工場、事業所等の目的</w:t>
      </w:r>
    </w:p>
    <w:p w14:paraId="21AAF8EE" w14:textId="77777777" w:rsidR="00184A73" w:rsidRPr="00DE6BA3" w:rsidRDefault="00184A73" w:rsidP="00184A73">
      <w:pPr>
        <w:autoSpaceDE w:val="0"/>
        <w:autoSpaceDN w:val="0"/>
        <w:adjustRightInd w:val="0"/>
        <w:rPr>
          <w:rFonts w:hint="default"/>
          <w:color w:val="000000" w:themeColor="text1"/>
        </w:rPr>
      </w:pPr>
      <w:r w:rsidRPr="00DE6BA3">
        <w:rPr>
          <w:color w:val="000000" w:themeColor="text1"/>
          <w:lang w:eastAsia="zh-TW"/>
        </w:rPr>
        <w:t xml:space="preserve">　</w:t>
      </w:r>
    </w:p>
    <w:p w14:paraId="371C79E9" w14:textId="77777777" w:rsidR="00184A73" w:rsidRPr="00DE6BA3" w:rsidRDefault="00184A73" w:rsidP="00184A73">
      <w:pPr>
        <w:autoSpaceDE w:val="0"/>
        <w:autoSpaceDN w:val="0"/>
        <w:adjustRightInd w:val="0"/>
        <w:ind w:firstLineChars="300" w:firstLine="703"/>
        <w:rPr>
          <w:rFonts w:hint="default"/>
          <w:color w:val="000000" w:themeColor="text1"/>
          <w:spacing w:val="12"/>
        </w:rPr>
      </w:pPr>
      <w:r w:rsidRPr="00DE6BA3">
        <w:rPr>
          <w:color w:val="000000" w:themeColor="text1"/>
          <w:lang w:eastAsia="zh-TW"/>
        </w:rPr>
        <w:t>２．実支払電気料金　　　　　　　　　                          円</w:t>
      </w:r>
    </w:p>
    <w:p w14:paraId="5A7DA301" w14:textId="77777777" w:rsidR="00184A73" w:rsidRPr="00DE6BA3" w:rsidRDefault="00184A73" w:rsidP="00184A73">
      <w:pPr>
        <w:autoSpaceDE w:val="0"/>
        <w:autoSpaceDN w:val="0"/>
        <w:adjustRightInd w:val="0"/>
        <w:rPr>
          <w:rFonts w:hint="default"/>
          <w:color w:val="000000" w:themeColor="text1"/>
          <w:spacing w:val="12"/>
          <w:lang w:eastAsia="zh-TW"/>
        </w:rPr>
      </w:pPr>
    </w:p>
    <w:p w14:paraId="20E34285" w14:textId="77777777" w:rsidR="00184A73" w:rsidRPr="00DE6BA3" w:rsidRDefault="00184A73" w:rsidP="00184A73">
      <w:pPr>
        <w:autoSpaceDE w:val="0"/>
        <w:autoSpaceDN w:val="0"/>
        <w:adjustRightInd w:val="0"/>
        <w:rPr>
          <w:rFonts w:hint="default"/>
          <w:color w:val="000000" w:themeColor="text1"/>
          <w:spacing w:val="12"/>
          <w:lang w:eastAsia="zh-TW"/>
        </w:rPr>
      </w:pPr>
      <w:r w:rsidRPr="00DE6BA3">
        <w:rPr>
          <w:color w:val="000000" w:themeColor="text1"/>
          <w:lang w:eastAsia="zh-TW"/>
        </w:rPr>
        <w:t xml:space="preserve">　　　３．給付金交付申請額      　　　　                            円</w:t>
      </w:r>
    </w:p>
    <w:p w14:paraId="497BA409" w14:textId="77777777" w:rsidR="00184A73" w:rsidRPr="00DE6BA3" w:rsidRDefault="00184A73" w:rsidP="00184A73">
      <w:pPr>
        <w:autoSpaceDE w:val="0"/>
        <w:autoSpaceDN w:val="0"/>
        <w:adjustRightInd w:val="0"/>
        <w:rPr>
          <w:rFonts w:hint="default"/>
          <w:color w:val="000000" w:themeColor="text1"/>
          <w:spacing w:val="12"/>
          <w:lang w:eastAsia="zh-TW"/>
        </w:rPr>
      </w:pPr>
    </w:p>
    <w:p w14:paraId="2750BE32" w14:textId="77777777" w:rsidR="00184A73" w:rsidRPr="00DE6BA3" w:rsidRDefault="00184A73" w:rsidP="00184A73">
      <w:pPr>
        <w:autoSpaceDE w:val="0"/>
        <w:autoSpaceDN w:val="0"/>
        <w:adjustRightInd w:val="0"/>
        <w:rPr>
          <w:rFonts w:hint="default"/>
          <w:color w:val="000000" w:themeColor="text1"/>
          <w:spacing w:val="12"/>
        </w:rPr>
      </w:pPr>
      <w:r w:rsidRPr="00DE6BA3">
        <w:rPr>
          <w:color w:val="000000" w:themeColor="text1"/>
          <w:lang w:eastAsia="zh-TW"/>
        </w:rPr>
        <w:t xml:space="preserve">　　　</w:t>
      </w:r>
      <w:r w:rsidRPr="00DE6BA3">
        <w:rPr>
          <w:color w:val="000000" w:themeColor="text1"/>
        </w:rPr>
        <w:t>４．給付金算定に係る事項</w:t>
      </w:r>
    </w:p>
    <w:p w14:paraId="5F9D3E3B" w14:textId="77777777" w:rsidR="00184A73" w:rsidRPr="00DE6BA3" w:rsidRDefault="00184A73" w:rsidP="00184A73">
      <w:pPr>
        <w:autoSpaceDE w:val="0"/>
        <w:autoSpaceDN w:val="0"/>
        <w:adjustRightInd w:val="0"/>
        <w:rPr>
          <w:rFonts w:hint="default"/>
          <w:color w:val="000000" w:themeColor="text1"/>
          <w:spacing w:val="12"/>
        </w:rPr>
      </w:pPr>
    </w:p>
    <w:p w14:paraId="2E6954DF" w14:textId="77777777" w:rsidR="00184A73" w:rsidRPr="00DE6BA3" w:rsidRDefault="00184A73" w:rsidP="00184A73">
      <w:pPr>
        <w:autoSpaceDE w:val="0"/>
        <w:autoSpaceDN w:val="0"/>
        <w:adjustRightInd w:val="0"/>
        <w:rPr>
          <w:rFonts w:hint="default"/>
          <w:color w:val="000000" w:themeColor="text1"/>
          <w:spacing w:val="12"/>
          <w:lang w:eastAsia="zh-TW"/>
        </w:rPr>
      </w:pPr>
      <w:r w:rsidRPr="00DE6BA3">
        <w:rPr>
          <w:color w:val="000000" w:themeColor="text1"/>
        </w:rPr>
        <w:t xml:space="preserve">        </w:t>
      </w:r>
      <w:r w:rsidRPr="00DE6BA3">
        <w:rPr>
          <w:color w:val="000000" w:themeColor="text1"/>
          <w:lang w:eastAsia="zh-TW"/>
        </w:rPr>
        <w:t>（１）雇用創出効果                                          人</w:t>
      </w:r>
    </w:p>
    <w:p w14:paraId="19E9B705" w14:textId="77777777" w:rsidR="00184A73" w:rsidRPr="00DE6BA3" w:rsidRDefault="00184A73" w:rsidP="00184A73">
      <w:pPr>
        <w:autoSpaceDE w:val="0"/>
        <w:autoSpaceDN w:val="0"/>
        <w:adjustRightInd w:val="0"/>
        <w:rPr>
          <w:rFonts w:hint="default"/>
          <w:color w:val="000000" w:themeColor="text1"/>
          <w:spacing w:val="12"/>
          <w:lang w:eastAsia="zh-TW"/>
        </w:rPr>
      </w:pPr>
      <w:r w:rsidRPr="00DE6BA3">
        <w:rPr>
          <w:color w:val="000000" w:themeColor="text1"/>
          <w:lang w:eastAsia="zh-TW"/>
        </w:rPr>
        <w:t xml:space="preserve">              </w:t>
      </w:r>
    </w:p>
    <w:p w14:paraId="361F03A6" w14:textId="77777777" w:rsidR="00184A73" w:rsidRPr="00DE6BA3" w:rsidRDefault="00184A73" w:rsidP="00184A73">
      <w:pPr>
        <w:autoSpaceDE w:val="0"/>
        <w:autoSpaceDN w:val="0"/>
        <w:adjustRightInd w:val="0"/>
        <w:rPr>
          <w:rFonts w:hint="default"/>
          <w:color w:val="000000" w:themeColor="text1"/>
          <w:spacing w:val="12"/>
          <w:lang w:eastAsia="zh-TW"/>
        </w:rPr>
      </w:pPr>
      <w:r w:rsidRPr="00DE6BA3">
        <w:rPr>
          <w:color w:val="000000" w:themeColor="text1"/>
          <w:lang w:eastAsia="zh-TW"/>
        </w:rPr>
        <w:t xml:space="preserve">　　　　（２）交付対象契約電力　　　　　　　　　　　　　　　　　　　ｋＷ</w:t>
      </w:r>
    </w:p>
    <w:p w14:paraId="5EDBC00F" w14:textId="77777777" w:rsidR="00184A73" w:rsidRPr="00DE6BA3" w:rsidRDefault="00184A73" w:rsidP="00184A73">
      <w:pPr>
        <w:autoSpaceDE w:val="0"/>
        <w:autoSpaceDN w:val="0"/>
        <w:adjustRightInd w:val="0"/>
        <w:rPr>
          <w:rFonts w:hint="default"/>
          <w:color w:val="000000" w:themeColor="text1"/>
          <w:spacing w:val="12"/>
          <w:lang w:eastAsia="zh-TW"/>
        </w:rPr>
      </w:pPr>
    </w:p>
    <w:p w14:paraId="2F63E79A" w14:textId="77777777" w:rsidR="00184A73" w:rsidRPr="00DE6BA3" w:rsidRDefault="00184A73" w:rsidP="00184A73">
      <w:pPr>
        <w:autoSpaceDE w:val="0"/>
        <w:autoSpaceDN w:val="0"/>
        <w:adjustRightInd w:val="0"/>
        <w:rPr>
          <w:rFonts w:hint="default"/>
          <w:color w:val="000000" w:themeColor="text1"/>
          <w:spacing w:val="12"/>
          <w:lang w:eastAsia="zh-TW"/>
        </w:rPr>
      </w:pPr>
      <w:r w:rsidRPr="00DE6BA3">
        <w:rPr>
          <w:color w:val="000000" w:themeColor="text1"/>
          <w:lang w:eastAsia="zh-TW"/>
        </w:rPr>
        <w:t xml:space="preserve">　　　５．</w:t>
      </w:r>
      <w:r w:rsidR="00BF7223" w:rsidRPr="00DE6BA3">
        <w:rPr>
          <w:color w:val="000000" w:themeColor="text1"/>
          <w:lang w:eastAsia="zh-TW"/>
        </w:rPr>
        <w:t>企業</w:t>
      </w:r>
      <w:r w:rsidRPr="00DE6BA3">
        <w:rPr>
          <w:color w:val="000000" w:themeColor="text1"/>
          <w:lang w:eastAsia="zh-TW"/>
        </w:rPr>
        <w:t>立地日  　   　           　　　　　　年　　　月　　　日</w:t>
      </w:r>
    </w:p>
    <w:p w14:paraId="26B8C4DB" w14:textId="77777777" w:rsidR="00184A73" w:rsidRPr="00DE6BA3" w:rsidRDefault="00184A73" w:rsidP="00184A73">
      <w:pPr>
        <w:autoSpaceDE w:val="0"/>
        <w:autoSpaceDN w:val="0"/>
        <w:adjustRightInd w:val="0"/>
        <w:rPr>
          <w:rFonts w:hint="default"/>
          <w:color w:val="000000" w:themeColor="text1"/>
          <w:spacing w:val="12"/>
          <w:lang w:eastAsia="zh-TW"/>
        </w:rPr>
      </w:pPr>
    </w:p>
    <w:p w14:paraId="1964CB18" w14:textId="77777777" w:rsidR="00184A73" w:rsidRPr="00DE6BA3" w:rsidRDefault="00184A73" w:rsidP="00184A73">
      <w:pPr>
        <w:autoSpaceDE w:val="0"/>
        <w:autoSpaceDN w:val="0"/>
        <w:adjustRightInd w:val="0"/>
        <w:rPr>
          <w:rFonts w:hint="default"/>
          <w:color w:val="000000" w:themeColor="text1"/>
          <w:spacing w:val="12"/>
          <w:lang w:eastAsia="zh-TW"/>
        </w:rPr>
      </w:pPr>
      <w:r w:rsidRPr="00DE6BA3">
        <w:rPr>
          <w:color w:val="000000" w:themeColor="text1"/>
          <w:spacing w:val="12"/>
          <w:lang w:eastAsia="zh-TW"/>
        </w:rPr>
        <w:t xml:space="preserve">                                                     　 以　上</w:t>
      </w:r>
    </w:p>
    <w:p w14:paraId="3FF5A73D" w14:textId="4E1DB390" w:rsidR="007F4C7A" w:rsidRPr="00DE6BA3" w:rsidRDefault="002E57EC" w:rsidP="00184A73">
      <w:pPr>
        <w:rPr>
          <w:rFonts w:hint="default"/>
          <w:color w:val="000000" w:themeColor="text1"/>
        </w:rPr>
      </w:pPr>
      <w:r w:rsidRPr="00DE6BA3">
        <w:rPr>
          <w:color w:val="000000" w:themeColor="text1"/>
        </w:rPr>
        <w:t>（注）用紙の大きさは、日本産業</w:t>
      </w:r>
      <w:r w:rsidR="00184A73" w:rsidRPr="00DE6BA3">
        <w:rPr>
          <w:color w:val="000000" w:themeColor="text1"/>
        </w:rPr>
        <w:t>規格Ａ列４番とすること。</w:t>
      </w:r>
    </w:p>
    <w:p w14:paraId="4AD020C6" w14:textId="01B08DB4" w:rsidR="00184A73" w:rsidRPr="00DE6BA3" w:rsidRDefault="00184A73" w:rsidP="00184A73">
      <w:pPr>
        <w:rPr>
          <w:rFonts w:hint="default"/>
          <w:color w:val="000000" w:themeColor="text1"/>
        </w:rPr>
      </w:pPr>
      <w:del w:id="0" w:author="松川  元" w:date="2022-09-28T20:40:00Z">
        <w:r w:rsidRPr="00DE6BA3" w:rsidDel="007F4C7A">
          <w:rPr>
            <w:color w:val="000000" w:themeColor="text1"/>
          </w:rPr>
          <w:br w:type="page"/>
        </w:r>
      </w:del>
      <w:r w:rsidRPr="00DE6BA3">
        <w:rPr>
          <w:color w:val="000000" w:themeColor="text1"/>
        </w:rPr>
        <w:lastRenderedPageBreak/>
        <w:t>（様式第２）</w:t>
      </w:r>
    </w:p>
    <w:p w14:paraId="1DB938E1" w14:textId="77777777" w:rsidR="0097221D" w:rsidRPr="00DE6BA3" w:rsidRDefault="0097221D" w:rsidP="00184A73">
      <w:pPr>
        <w:rPr>
          <w:rFonts w:hint="default"/>
          <w:color w:val="000000" w:themeColor="text1"/>
        </w:rPr>
      </w:pPr>
    </w:p>
    <w:p w14:paraId="1D0CBDFA" w14:textId="43071E0E" w:rsidR="00184A73" w:rsidRPr="00DE6BA3" w:rsidRDefault="0097221D" w:rsidP="00FF0779">
      <w:pPr>
        <w:jc w:val="right"/>
        <w:rPr>
          <w:rFonts w:hint="default"/>
          <w:color w:val="000000" w:themeColor="text1"/>
        </w:rPr>
      </w:pPr>
      <w:r w:rsidRPr="00DE6BA3">
        <w:rPr>
          <w:color w:val="000000" w:themeColor="text1"/>
        </w:rPr>
        <w:t xml:space="preserve">番　　　　　号　　</w:t>
      </w:r>
    </w:p>
    <w:p w14:paraId="0CE0DACB" w14:textId="77777777" w:rsidR="00184A73" w:rsidRPr="00DE6BA3" w:rsidRDefault="00184A73" w:rsidP="00184A73">
      <w:pPr>
        <w:rPr>
          <w:rFonts w:hint="default"/>
          <w:color w:val="000000" w:themeColor="text1"/>
        </w:rPr>
      </w:pPr>
      <w:r w:rsidRPr="00DE6BA3">
        <w:rPr>
          <w:color w:val="000000" w:themeColor="text1"/>
          <w:spacing w:val="-3"/>
        </w:rPr>
        <w:t xml:space="preserve">             </w:t>
      </w:r>
      <w:r w:rsidRPr="00DE6BA3">
        <w:rPr>
          <w:color w:val="000000" w:themeColor="text1"/>
        </w:rPr>
        <w:t xml:space="preserve">　　　　　　　　　　　　　　　　　　　</w:t>
      </w:r>
      <w:r w:rsidRPr="00DE6BA3">
        <w:rPr>
          <w:color w:val="000000" w:themeColor="text1"/>
          <w:spacing w:val="-3"/>
        </w:rPr>
        <w:t xml:space="preserve">    　　</w:t>
      </w:r>
      <w:r w:rsidRPr="00DE6BA3">
        <w:rPr>
          <w:color w:val="000000" w:themeColor="text1"/>
        </w:rPr>
        <w:t xml:space="preserve">　　　年　　月　　日</w:t>
      </w:r>
    </w:p>
    <w:p w14:paraId="29364F5A" w14:textId="77777777" w:rsidR="00184A73" w:rsidRPr="00DE6BA3" w:rsidRDefault="00184A73" w:rsidP="00184A73">
      <w:pPr>
        <w:rPr>
          <w:rFonts w:hint="default"/>
          <w:color w:val="000000" w:themeColor="text1"/>
        </w:rPr>
      </w:pPr>
    </w:p>
    <w:p w14:paraId="238EEC9D" w14:textId="77777777" w:rsidR="00184A73" w:rsidRPr="00DE6BA3" w:rsidRDefault="00184A73" w:rsidP="00184A73">
      <w:pPr>
        <w:rPr>
          <w:rFonts w:hint="default"/>
          <w:color w:val="000000" w:themeColor="text1"/>
        </w:rPr>
      </w:pPr>
    </w:p>
    <w:p w14:paraId="3D18105D" w14:textId="77777777" w:rsidR="00184A73" w:rsidRPr="00DE6BA3" w:rsidRDefault="00184A73" w:rsidP="00184A73">
      <w:pPr>
        <w:rPr>
          <w:rFonts w:hint="default"/>
          <w:color w:val="000000" w:themeColor="text1"/>
        </w:rPr>
      </w:pPr>
      <w:r w:rsidRPr="00DE6BA3">
        <w:rPr>
          <w:color w:val="000000" w:themeColor="text1"/>
        </w:rPr>
        <w:t xml:space="preserve">　　　　　　　　　　　　　　殿</w:t>
      </w:r>
    </w:p>
    <w:p w14:paraId="5F3884A5" w14:textId="77777777" w:rsidR="00184A73" w:rsidRPr="00DE6BA3" w:rsidRDefault="00184A73" w:rsidP="00184A73">
      <w:pPr>
        <w:rPr>
          <w:rFonts w:hint="default"/>
          <w:color w:val="000000" w:themeColor="text1"/>
        </w:rPr>
      </w:pPr>
    </w:p>
    <w:p w14:paraId="16458503" w14:textId="77777777" w:rsidR="00184A73" w:rsidRPr="00DE6BA3" w:rsidRDefault="00184A73" w:rsidP="00184A73">
      <w:pPr>
        <w:rPr>
          <w:rFonts w:hint="default"/>
          <w:color w:val="000000" w:themeColor="text1"/>
        </w:rPr>
      </w:pPr>
      <w:r w:rsidRPr="00DE6BA3">
        <w:rPr>
          <w:color w:val="000000" w:themeColor="text1"/>
          <w:spacing w:val="-3"/>
        </w:rPr>
        <w:t xml:space="preserve">    </w:t>
      </w:r>
      <w:r w:rsidRPr="00DE6BA3">
        <w:rPr>
          <w:color w:val="000000" w:themeColor="text1"/>
        </w:rPr>
        <w:t xml:space="preserve">　</w:t>
      </w:r>
      <w:r w:rsidRPr="00DE6BA3">
        <w:rPr>
          <w:color w:val="000000" w:themeColor="text1"/>
          <w:spacing w:val="-3"/>
        </w:rPr>
        <w:t xml:space="preserve">    </w:t>
      </w:r>
      <w:r w:rsidRPr="00DE6BA3">
        <w:rPr>
          <w:color w:val="000000" w:themeColor="text1"/>
        </w:rPr>
        <w:t xml:space="preserve">　　　</w:t>
      </w:r>
      <w:r w:rsidRPr="00DE6BA3">
        <w:rPr>
          <w:color w:val="000000" w:themeColor="text1"/>
          <w:spacing w:val="-3"/>
        </w:rPr>
        <w:t xml:space="preserve">            </w:t>
      </w:r>
      <w:r w:rsidRPr="00DE6BA3">
        <w:rPr>
          <w:color w:val="000000" w:themeColor="text1"/>
        </w:rPr>
        <w:t xml:space="preserve">　</w:t>
      </w:r>
      <w:r w:rsidRPr="00DE6BA3">
        <w:rPr>
          <w:color w:val="000000" w:themeColor="text1"/>
          <w:spacing w:val="-3"/>
        </w:rPr>
        <w:t xml:space="preserve">            </w:t>
      </w:r>
      <w:r w:rsidRPr="00DE6BA3">
        <w:rPr>
          <w:color w:val="000000" w:themeColor="text1"/>
        </w:rPr>
        <w:t xml:space="preserve">　　　</w:t>
      </w:r>
      <w:r w:rsidRPr="00DE6BA3">
        <w:rPr>
          <w:color w:val="000000" w:themeColor="text1"/>
          <w:spacing w:val="-3"/>
        </w:rPr>
        <w:t xml:space="preserve"> </w:t>
      </w:r>
      <w:r w:rsidRPr="00DE6BA3">
        <w:rPr>
          <w:color w:val="000000" w:themeColor="text1"/>
        </w:rPr>
        <w:t>住　所</w:t>
      </w:r>
    </w:p>
    <w:p w14:paraId="040C7A1E" w14:textId="2A6F9505" w:rsidR="00184A73" w:rsidRPr="00DE6BA3" w:rsidRDefault="00184A73" w:rsidP="00184A73">
      <w:pPr>
        <w:rPr>
          <w:rFonts w:hint="default"/>
          <w:color w:val="000000" w:themeColor="text1"/>
        </w:rPr>
      </w:pPr>
      <w:r w:rsidRPr="00DE6BA3">
        <w:rPr>
          <w:color w:val="000000" w:themeColor="text1"/>
          <w:spacing w:val="-3"/>
        </w:rPr>
        <w:t xml:space="preserve">      </w:t>
      </w:r>
      <w:r w:rsidRPr="00DE6BA3">
        <w:rPr>
          <w:color w:val="000000" w:themeColor="text1"/>
        </w:rPr>
        <w:t xml:space="preserve">　</w:t>
      </w:r>
      <w:r w:rsidRPr="00DE6BA3">
        <w:rPr>
          <w:color w:val="000000" w:themeColor="text1"/>
          <w:spacing w:val="-3"/>
        </w:rPr>
        <w:t xml:space="preserve">        </w:t>
      </w:r>
      <w:r w:rsidRPr="00DE6BA3">
        <w:rPr>
          <w:color w:val="000000" w:themeColor="text1"/>
        </w:rPr>
        <w:t xml:space="preserve">　　　</w:t>
      </w:r>
      <w:r w:rsidRPr="00DE6BA3">
        <w:rPr>
          <w:color w:val="000000" w:themeColor="text1"/>
          <w:spacing w:val="-3"/>
        </w:rPr>
        <w:t xml:space="preserve">                       </w:t>
      </w:r>
      <w:r w:rsidR="00DA3AA7" w:rsidRPr="00DE6BA3">
        <w:rPr>
          <w:color w:val="000000" w:themeColor="text1"/>
        </w:rPr>
        <w:t xml:space="preserve">　　氏　名（補助事業者名）</w:t>
      </w:r>
    </w:p>
    <w:p w14:paraId="15B49F03" w14:textId="77777777" w:rsidR="0097221D" w:rsidRPr="00DE6BA3" w:rsidRDefault="0097221D" w:rsidP="00184A73">
      <w:pPr>
        <w:rPr>
          <w:rFonts w:hint="default"/>
          <w:color w:val="000000" w:themeColor="text1"/>
        </w:rPr>
      </w:pPr>
    </w:p>
    <w:p w14:paraId="75329F5B" w14:textId="77777777" w:rsidR="0097221D" w:rsidRPr="00DE6BA3" w:rsidRDefault="0097221D" w:rsidP="0097221D">
      <w:pPr>
        <w:jc w:val="center"/>
        <w:rPr>
          <w:rFonts w:hint="default"/>
          <w:color w:val="000000" w:themeColor="text1"/>
        </w:rPr>
      </w:pPr>
      <w:r w:rsidRPr="00DE6BA3">
        <w:rPr>
          <w:color w:val="000000" w:themeColor="text1"/>
        </w:rPr>
        <w:t>原子力発電施設等周辺地域企業立地支援給付金交付決定通知書兼確定通知書</w:t>
      </w:r>
    </w:p>
    <w:p w14:paraId="6DB582F3" w14:textId="77777777" w:rsidR="00184A73" w:rsidRPr="00DE6BA3" w:rsidRDefault="00184A73" w:rsidP="00184A73">
      <w:pPr>
        <w:rPr>
          <w:rFonts w:hint="default"/>
          <w:color w:val="000000" w:themeColor="text1"/>
        </w:rPr>
      </w:pPr>
    </w:p>
    <w:p w14:paraId="676D8B01" w14:textId="77777777" w:rsidR="00184A73" w:rsidRPr="00DE6BA3" w:rsidRDefault="00184A73" w:rsidP="00184A73">
      <w:pPr>
        <w:ind w:left="234" w:hangingChars="100" w:hanging="234"/>
        <w:rPr>
          <w:rFonts w:hint="default"/>
          <w:color w:val="000000" w:themeColor="text1"/>
        </w:rPr>
      </w:pPr>
      <w:r w:rsidRPr="00DE6BA3">
        <w:rPr>
          <w:color w:val="000000" w:themeColor="text1"/>
        </w:rPr>
        <w:t xml:space="preserve">　　　　年　月　日付けで申請のあった　　年度　期 原子力発電施設等周辺地域企業立地支援給付金の交付については、下記のとおり交付することに決定し、その額を確定しましたので通知いたします。</w:t>
      </w:r>
    </w:p>
    <w:p w14:paraId="707A8066" w14:textId="77777777" w:rsidR="00184A73" w:rsidRPr="00DE6BA3" w:rsidRDefault="00184A73" w:rsidP="00184A73">
      <w:pPr>
        <w:rPr>
          <w:rFonts w:hint="default"/>
          <w:color w:val="000000" w:themeColor="text1"/>
        </w:rPr>
      </w:pPr>
    </w:p>
    <w:p w14:paraId="269CBD7F" w14:textId="77777777" w:rsidR="00184A73" w:rsidRPr="00DE6BA3" w:rsidRDefault="00184A73" w:rsidP="00184A73">
      <w:pPr>
        <w:rPr>
          <w:rFonts w:hint="default"/>
          <w:color w:val="000000" w:themeColor="text1"/>
        </w:rPr>
      </w:pPr>
      <w:r w:rsidRPr="00DE6BA3">
        <w:rPr>
          <w:color w:val="000000" w:themeColor="text1"/>
        </w:rPr>
        <w:t xml:space="preserve">　　</w:t>
      </w:r>
      <w:r w:rsidRPr="00DE6BA3">
        <w:rPr>
          <w:color w:val="000000" w:themeColor="text1"/>
          <w:spacing w:val="-3"/>
        </w:rPr>
        <w:t xml:space="preserve">                                  </w:t>
      </w:r>
      <w:r w:rsidRPr="00DE6BA3">
        <w:rPr>
          <w:color w:val="000000" w:themeColor="text1"/>
        </w:rPr>
        <w:t>記</w:t>
      </w:r>
    </w:p>
    <w:p w14:paraId="661E6F1A" w14:textId="77777777" w:rsidR="00184A73" w:rsidRPr="00DE6BA3" w:rsidRDefault="00184A73" w:rsidP="00184A73">
      <w:pPr>
        <w:rPr>
          <w:rFonts w:hint="default"/>
          <w:color w:val="000000" w:themeColor="text1"/>
        </w:rPr>
      </w:pPr>
    </w:p>
    <w:p w14:paraId="649E5DD6" w14:textId="614332BC" w:rsidR="00184A73" w:rsidRPr="00DE6BA3" w:rsidRDefault="00184A73" w:rsidP="00FF0779">
      <w:pPr>
        <w:ind w:firstLineChars="100" w:firstLine="234"/>
        <w:rPr>
          <w:rFonts w:hint="default"/>
          <w:color w:val="000000" w:themeColor="text1"/>
        </w:rPr>
      </w:pPr>
      <w:r w:rsidRPr="00DE6BA3">
        <w:rPr>
          <w:color w:val="000000" w:themeColor="text1"/>
        </w:rPr>
        <w:t>給付金の交付決定額及びその対象となる事業の内容は</w:t>
      </w:r>
      <w:r w:rsidR="0097221D" w:rsidRPr="00DE6BA3">
        <w:rPr>
          <w:color w:val="000000" w:themeColor="text1"/>
        </w:rPr>
        <w:t>、</w:t>
      </w:r>
      <w:r w:rsidRPr="00DE6BA3">
        <w:rPr>
          <w:color w:val="000000" w:themeColor="text1"/>
        </w:rPr>
        <w:t xml:space="preserve">次のとおりとする。 </w:t>
      </w:r>
    </w:p>
    <w:p w14:paraId="2A82B70E" w14:textId="77777777" w:rsidR="00184A73" w:rsidRPr="00DE6BA3" w:rsidRDefault="00184A73" w:rsidP="00184A73">
      <w:pPr>
        <w:rPr>
          <w:rFonts w:hint="default"/>
          <w:color w:val="000000" w:themeColor="text1"/>
        </w:rPr>
      </w:pPr>
      <w:r w:rsidRPr="00DE6BA3">
        <w:rPr>
          <w:color w:val="000000" w:themeColor="text1"/>
        </w:rPr>
        <w:t xml:space="preserve">　</w:t>
      </w:r>
    </w:p>
    <w:p w14:paraId="73B56588" w14:textId="5B83129B" w:rsidR="00184A73" w:rsidRPr="00DE6BA3" w:rsidRDefault="0097221D" w:rsidP="0097221D">
      <w:pPr>
        <w:rPr>
          <w:rFonts w:hint="default"/>
          <w:color w:val="000000" w:themeColor="text1"/>
        </w:rPr>
      </w:pPr>
      <w:r w:rsidRPr="00DE6BA3">
        <w:rPr>
          <w:color w:val="000000" w:themeColor="text1"/>
        </w:rPr>
        <w:t>１．</w:t>
      </w:r>
      <w:r w:rsidR="00184A73" w:rsidRPr="00DE6BA3">
        <w:rPr>
          <w:color w:val="000000" w:themeColor="text1"/>
        </w:rPr>
        <w:t>給付金交付決定額　　　　　　　　　　　　　　　　　　　  　円</w:t>
      </w:r>
    </w:p>
    <w:p w14:paraId="47A90B2E" w14:textId="77777777" w:rsidR="0097221D" w:rsidRPr="00DE6BA3" w:rsidRDefault="0097221D" w:rsidP="0097221D">
      <w:pPr>
        <w:rPr>
          <w:rFonts w:hint="default"/>
          <w:color w:val="000000" w:themeColor="text1"/>
        </w:rPr>
      </w:pPr>
    </w:p>
    <w:p w14:paraId="48376C15" w14:textId="4E6D9CA6" w:rsidR="0097221D" w:rsidRPr="00DE6BA3" w:rsidRDefault="0097221D" w:rsidP="00184A73">
      <w:pPr>
        <w:rPr>
          <w:rFonts w:hint="default"/>
          <w:color w:val="000000" w:themeColor="text1"/>
        </w:rPr>
      </w:pPr>
      <w:r w:rsidRPr="00DE6BA3">
        <w:rPr>
          <w:color w:val="000000" w:themeColor="text1"/>
        </w:rPr>
        <w:t>２．</w:t>
      </w:r>
      <w:r w:rsidR="00184A73" w:rsidRPr="00DE6BA3">
        <w:rPr>
          <w:color w:val="000000" w:themeColor="text1"/>
        </w:rPr>
        <w:t>実支払電気料金　　　　　　　　　　　　　　　　　　　　　　円</w:t>
      </w:r>
    </w:p>
    <w:p w14:paraId="23A5AF8E" w14:textId="77777777" w:rsidR="0097221D" w:rsidRPr="00DE6BA3" w:rsidRDefault="0097221D" w:rsidP="00184A73">
      <w:pPr>
        <w:rPr>
          <w:rFonts w:hint="default"/>
          <w:color w:val="000000" w:themeColor="text1"/>
        </w:rPr>
      </w:pPr>
    </w:p>
    <w:p w14:paraId="320CA9D2" w14:textId="25A2E258" w:rsidR="0097221D" w:rsidRPr="00DE6BA3" w:rsidRDefault="0097221D" w:rsidP="00184A73">
      <w:pPr>
        <w:rPr>
          <w:rFonts w:hint="default"/>
          <w:color w:val="000000" w:themeColor="text1"/>
        </w:rPr>
      </w:pPr>
      <w:r w:rsidRPr="00DE6BA3">
        <w:rPr>
          <w:color w:val="000000" w:themeColor="text1"/>
        </w:rPr>
        <w:t>３．</w:t>
      </w:r>
      <w:r w:rsidR="00184A73" w:rsidRPr="00DE6BA3">
        <w:rPr>
          <w:color w:val="000000" w:themeColor="text1"/>
        </w:rPr>
        <w:t>雇用創出効果　　　　　　　　　　　　　　　　　　　　　  　人</w:t>
      </w:r>
    </w:p>
    <w:p w14:paraId="63C47888" w14:textId="77777777" w:rsidR="0097221D" w:rsidRPr="00DE6BA3" w:rsidRDefault="0097221D" w:rsidP="00184A73">
      <w:pPr>
        <w:rPr>
          <w:rFonts w:hint="default"/>
          <w:color w:val="000000" w:themeColor="text1"/>
        </w:rPr>
      </w:pPr>
    </w:p>
    <w:p w14:paraId="402F2854" w14:textId="68825E22" w:rsidR="0097221D" w:rsidRPr="00DE6BA3" w:rsidRDefault="0097221D" w:rsidP="00184A73">
      <w:pPr>
        <w:rPr>
          <w:rFonts w:hint="default"/>
          <w:color w:val="000000" w:themeColor="text1"/>
        </w:rPr>
      </w:pPr>
      <w:r w:rsidRPr="00DE6BA3">
        <w:rPr>
          <w:color w:val="000000" w:themeColor="text1"/>
        </w:rPr>
        <w:t>４．</w:t>
      </w:r>
      <w:r w:rsidR="00184A73" w:rsidRPr="00DE6BA3">
        <w:rPr>
          <w:color w:val="000000" w:themeColor="text1"/>
        </w:rPr>
        <w:t>交付対象契約電力　　　　　　　　　　　　　　　　　　　  　KW</w:t>
      </w:r>
    </w:p>
    <w:p w14:paraId="522342C3" w14:textId="77777777" w:rsidR="0097221D" w:rsidRPr="00DE6BA3" w:rsidRDefault="0097221D" w:rsidP="00184A73">
      <w:pPr>
        <w:rPr>
          <w:rFonts w:hint="default"/>
          <w:color w:val="000000" w:themeColor="text1"/>
        </w:rPr>
      </w:pPr>
    </w:p>
    <w:p w14:paraId="7FD1B54B" w14:textId="1AFD8A90" w:rsidR="00184A73" w:rsidRPr="00DE6BA3" w:rsidRDefault="0097221D" w:rsidP="00184A73">
      <w:pPr>
        <w:rPr>
          <w:rFonts w:hint="default"/>
          <w:color w:val="000000" w:themeColor="text1"/>
        </w:rPr>
      </w:pPr>
      <w:r w:rsidRPr="00DE6BA3">
        <w:rPr>
          <w:color w:val="000000" w:themeColor="text1"/>
        </w:rPr>
        <w:t>５．</w:t>
      </w:r>
      <w:r w:rsidR="00BF7223" w:rsidRPr="00DE6BA3">
        <w:rPr>
          <w:color w:val="000000" w:themeColor="text1"/>
        </w:rPr>
        <w:t>企業</w:t>
      </w:r>
      <w:r w:rsidR="00184A73" w:rsidRPr="00DE6BA3">
        <w:rPr>
          <w:color w:val="000000" w:themeColor="text1"/>
        </w:rPr>
        <w:t xml:space="preserve">立地日                                      年　 月   日 </w:t>
      </w:r>
    </w:p>
    <w:p w14:paraId="2B25080A" w14:textId="77777777" w:rsidR="00184A73" w:rsidRPr="00DE6BA3" w:rsidRDefault="00184A73" w:rsidP="00184A73">
      <w:pPr>
        <w:rPr>
          <w:rFonts w:hint="default"/>
          <w:color w:val="000000" w:themeColor="text1"/>
        </w:rPr>
      </w:pPr>
    </w:p>
    <w:p w14:paraId="46B242F8" w14:textId="77777777" w:rsidR="00184A73" w:rsidRPr="00DE6BA3" w:rsidRDefault="00184A73" w:rsidP="00184A73">
      <w:pPr>
        <w:rPr>
          <w:rFonts w:hint="default"/>
          <w:color w:val="000000" w:themeColor="text1"/>
        </w:rPr>
      </w:pPr>
      <w:r w:rsidRPr="00DE6BA3">
        <w:rPr>
          <w:color w:val="000000" w:themeColor="text1"/>
        </w:rPr>
        <w:t xml:space="preserve">                                                                                                                                 　   　　　　　　　　以　上</w:t>
      </w:r>
    </w:p>
    <w:p w14:paraId="45E78FB1" w14:textId="77777777" w:rsidR="00184A73" w:rsidRPr="00DE6BA3" w:rsidRDefault="00184A73" w:rsidP="00184A73">
      <w:pPr>
        <w:rPr>
          <w:rFonts w:hint="default"/>
          <w:color w:val="000000" w:themeColor="text1"/>
        </w:rPr>
      </w:pPr>
    </w:p>
    <w:p w14:paraId="5F804F04" w14:textId="77777777" w:rsidR="00184A73" w:rsidRPr="00DE6BA3" w:rsidRDefault="00184A73" w:rsidP="00184A73">
      <w:pPr>
        <w:rPr>
          <w:rFonts w:hint="default"/>
          <w:color w:val="000000" w:themeColor="text1"/>
        </w:rPr>
      </w:pPr>
      <w:r w:rsidRPr="00DE6BA3">
        <w:rPr>
          <w:color w:val="000000" w:themeColor="text1"/>
        </w:rPr>
        <w:t>（注）用紙の大きさは、日本</w:t>
      </w:r>
      <w:r w:rsidR="002E57EC" w:rsidRPr="00DE6BA3">
        <w:rPr>
          <w:color w:val="000000" w:themeColor="text1"/>
        </w:rPr>
        <w:t>産業</w:t>
      </w:r>
      <w:r w:rsidRPr="00DE6BA3">
        <w:rPr>
          <w:color w:val="000000" w:themeColor="text1"/>
        </w:rPr>
        <w:t>規格Ａ列４番とすること。</w:t>
      </w:r>
    </w:p>
    <w:p w14:paraId="586444DD" w14:textId="77777777" w:rsidR="002458F3" w:rsidRPr="00DE6BA3" w:rsidRDefault="00184A73">
      <w:pPr>
        <w:rPr>
          <w:rFonts w:hint="default"/>
          <w:color w:val="000000" w:themeColor="text1"/>
        </w:rPr>
      </w:pPr>
      <w:r w:rsidRPr="00DE6BA3">
        <w:rPr>
          <w:color w:val="000000" w:themeColor="text1"/>
        </w:rPr>
        <w:br w:type="page"/>
      </w:r>
      <w:r w:rsidRPr="00DE6BA3">
        <w:rPr>
          <w:color w:val="000000" w:themeColor="text1"/>
        </w:rPr>
        <w:lastRenderedPageBreak/>
        <w:t>（様式第３）</w:t>
      </w:r>
    </w:p>
    <w:p w14:paraId="19B2A828" w14:textId="77777777" w:rsidR="002458F3" w:rsidRPr="00DE6BA3" w:rsidRDefault="002458F3">
      <w:pPr>
        <w:rPr>
          <w:rFonts w:hint="default"/>
          <w:color w:val="000000" w:themeColor="text1"/>
        </w:rPr>
      </w:pPr>
    </w:p>
    <w:p w14:paraId="75E9C026" w14:textId="77777777" w:rsidR="002458F3" w:rsidRPr="00DE6BA3" w:rsidRDefault="00184A73">
      <w:pPr>
        <w:jc w:val="center"/>
        <w:rPr>
          <w:rFonts w:hint="default"/>
          <w:color w:val="000000" w:themeColor="text1"/>
        </w:rPr>
      </w:pPr>
      <w:r w:rsidRPr="00DE6BA3">
        <w:rPr>
          <w:color w:val="000000" w:themeColor="text1"/>
        </w:rPr>
        <w:t>原子力発電施設等周辺地域企業立地支援給付金交付申請取下書</w:t>
      </w:r>
    </w:p>
    <w:p w14:paraId="237D65CC" w14:textId="77777777" w:rsidR="002458F3" w:rsidRPr="00DE6BA3" w:rsidRDefault="002458F3">
      <w:pPr>
        <w:rPr>
          <w:rFonts w:hint="default"/>
          <w:color w:val="000000" w:themeColor="text1"/>
        </w:rPr>
      </w:pPr>
    </w:p>
    <w:p w14:paraId="1CB6FD7B" w14:textId="77777777" w:rsidR="002458F3" w:rsidRPr="00DE6BA3" w:rsidRDefault="00184A73">
      <w:pPr>
        <w:rPr>
          <w:rFonts w:hint="default"/>
          <w:color w:val="000000" w:themeColor="text1"/>
        </w:rPr>
      </w:pPr>
      <w:r w:rsidRPr="00DE6BA3">
        <w:rPr>
          <w:color w:val="000000" w:themeColor="text1"/>
          <w:spacing w:val="-3"/>
        </w:rPr>
        <w:t xml:space="preserve">             </w:t>
      </w:r>
      <w:r w:rsidRPr="00DE6BA3">
        <w:rPr>
          <w:color w:val="000000" w:themeColor="text1"/>
        </w:rPr>
        <w:t xml:space="preserve">　　　　　　　　　　　　　　　　　　　</w:t>
      </w:r>
      <w:r w:rsidRPr="00DE6BA3">
        <w:rPr>
          <w:color w:val="000000" w:themeColor="text1"/>
          <w:spacing w:val="-3"/>
        </w:rPr>
        <w:t xml:space="preserve">    </w:t>
      </w:r>
      <w:r w:rsidRPr="00DE6BA3">
        <w:rPr>
          <w:color w:val="000000" w:themeColor="text1"/>
        </w:rPr>
        <w:t xml:space="preserve">　　　　　年　　月　　日</w:t>
      </w:r>
    </w:p>
    <w:p w14:paraId="33271E44" w14:textId="77777777" w:rsidR="002458F3" w:rsidRPr="00DE6BA3" w:rsidRDefault="002458F3">
      <w:pPr>
        <w:rPr>
          <w:rFonts w:hint="default"/>
          <w:color w:val="000000" w:themeColor="text1"/>
        </w:rPr>
      </w:pPr>
    </w:p>
    <w:p w14:paraId="7EC0F496" w14:textId="77777777" w:rsidR="002458F3" w:rsidRPr="00DE6BA3" w:rsidRDefault="002458F3">
      <w:pPr>
        <w:rPr>
          <w:rFonts w:hint="default"/>
          <w:color w:val="000000" w:themeColor="text1"/>
        </w:rPr>
      </w:pPr>
    </w:p>
    <w:p w14:paraId="4B740F2F" w14:textId="77777777" w:rsidR="002458F3" w:rsidRPr="00DE6BA3" w:rsidRDefault="00184A73">
      <w:pPr>
        <w:rPr>
          <w:rFonts w:hint="default"/>
          <w:color w:val="000000" w:themeColor="text1"/>
        </w:rPr>
      </w:pPr>
      <w:r w:rsidRPr="00DE6BA3">
        <w:rPr>
          <w:color w:val="000000" w:themeColor="text1"/>
        </w:rPr>
        <w:t xml:space="preserve">　　　　　　　　　　　　　　殿</w:t>
      </w:r>
    </w:p>
    <w:p w14:paraId="3E775F1B" w14:textId="77777777" w:rsidR="002458F3" w:rsidRPr="00DE6BA3" w:rsidRDefault="002458F3">
      <w:pPr>
        <w:rPr>
          <w:rFonts w:hint="default"/>
          <w:color w:val="000000" w:themeColor="text1"/>
        </w:rPr>
      </w:pPr>
    </w:p>
    <w:p w14:paraId="04887145" w14:textId="77777777" w:rsidR="002458F3" w:rsidRPr="00DE6BA3" w:rsidRDefault="00184A73">
      <w:pPr>
        <w:rPr>
          <w:rFonts w:hint="default"/>
          <w:color w:val="000000" w:themeColor="text1"/>
        </w:rPr>
      </w:pPr>
      <w:r w:rsidRPr="00DE6BA3">
        <w:rPr>
          <w:color w:val="000000" w:themeColor="text1"/>
          <w:spacing w:val="-3"/>
        </w:rPr>
        <w:t xml:space="preserve">    </w:t>
      </w:r>
      <w:r w:rsidRPr="00DE6BA3">
        <w:rPr>
          <w:color w:val="000000" w:themeColor="text1"/>
        </w:rPr>
        <w:t xml:space="preserve">　</w:t>
      </w:r>
      <w:r w:rsidRPr="00DE6BA3">
        <w:rPr>
          <w:color w:val="000000" w:themeColor="text1"/>
          <w:spacing w:val="-3"/>
        </w:rPr>
        <w:t xml:space="preserve">    </w:t>
      </w:r>
      <w:r w:rsidRPr="00DE6BA3">
        <w:rPr>
          <w:color w:val="000000" w:themeColor="text1"/>
        </w:rPr>
        <w:t xml:space="preserve">　　　</w:t>
      </w:r>
      <w:r w:rsidRPr="00DE6BA3">
        <w:rPr>
          <w:color w:val="000000" w:themeColor="text1"/>
          <w:spacing w:val="-3"/>
        </w:rPr>
        <w:t xml:space="preserve">            </w:t>
      </w:r>
      <w:r w:rsidRPr="00DE6BA3">
        <w:rPr>
          <w:color w:val="000000" w:themeColor="text1"/>
        </w:rPr>
        <w:t xml:space="preserve">　</w:t>
      </w:r>
      <w:r w:rsidRPr="00DE6BA3">
        <w:rPr>
          <w:color w:val="000000" w:themeColor="text1"/>
          <w:spacing w:val="-3"/>
        </w:rPr>
        <w:t xml:space="preserve">            </w:t>
      </w:r>
      <w:r w:rsidRPr="00DE6BA3">
        <w:rPr>
          <w:color w:val="000000" w:themeColor="text1"/>
        </w:rPr>
        <w:t xml:space="preserve">　　　</w:t>
      </w:r>
      <w:r w:rsidRPr="00DE6BA3">
        <w:rPr>
          <w:color w:val="000000" w:themeColor="text1"/>
          <w:spacing w:val="-3"/>
        </w:rPr>
        <w:t xml:space="preserve"> </w:t>
      </w:r>
      <w:r w:rsidRPr="00DE6BA3">
        <w:rPr>
          <w:color w:val="000000" w:themeColor="text1"/>
        </w:rPr>
        <w:t>住　所</w:t>
      </w:r>
    </w:p>
    <w:p w14:paraId="016E0B1C" w14:textId="77777777" w:rsidR="002458F3" w:rsidRPr="00DE6BA3" w:rsidRDefault="00184A73">
      <w:pPr>
        <w:rPr>
          <w:rFonts w:hint="default"/>
          <w:color w:val="000000" w:themeColor="text1"/>
        </w:rPr>
      </w:pPr>
      <w:r w:rsidRPr="00DE6BA3">
        <w:rPr>
          <w:color w:val="000000" w:themeColor="text1"/>
          <w:spacing w:val="-3"/>
        </w:rPr>
        <w:t xml:space="preserve">      </w:t>
      </w:r>
      <w:r w:rsidRPr="00DE6BA3">
        <w:rPr>
          <w:color w:val="000000" w:themeColor="text1"/>
        </w:rPr>
        <w:t xml:space="preserve">　</w:t>
      </w:r>
      <w:r w:rsidRPr="00DE6BA3">
        <w:rPr>
          <w:color w:val="000000" w:themeColor="text1"/>
          <w:spacing w:val="-3"/>
        </w:rPr>
        <w:t xml:space="preserve">        </w:t>
      </w:r>
      <w:r w:rsidRPr="00DE6BA3">
        <w:rPr>
          <w:color w:val="000000" w:themeColor="text1"/>
        </w:rPr>
        <w:t xml:space="preserve">　　　</w:t>
      </w:r>
      <w:r w:rsidRPr="00DE6BA3">
        <w:rPr>
          <w:color w:val="000000" w:themeColor="text1"/>
          <w:spacing w:val="-3"/>
        </w:rPr>
        <w:t xml:space="preserve">                       </w:t>
      </w:r>
      <w:r w:rsidR="00DA3AA7" w:rsidRPr="00DE6BA3">
        <w:rPr>
          <w:color w:val="000000" w:themeColor="text1"/>
        </w:rPr>
        <w:t xml:space="preserve">　　氏　名（企業名及び代表者の氏名）</w:t>
      </w:r>
    </w:p>
    <w:p w14:paraId="75ACD6A2" w14:textId="77777777" w:rsidR="002458F3" w:rsidRPr="00DE6BA3" w:rsidRDefault="002458F3">
      <w:pPr>
        <w:rPr>
          <w:rFonts w:hint="default"/>
          <w:color w:val="000000" w:themeColor="text1"/>
        </w:rPr>
      </w:pPr>
    </w:p>
    <w:p w14:paraId="02B2FE2A" w14:textId="02B8678A" w:rsidR="002458F3" w:rsidRPr="00DE6BA3" w:rsidRDefault="009D2D8F">
      <w:pPr>
        <w:rPr>
          <w:rFonts w:hint="default"/>
          <w:color w:val="000000" w:themeColor="text1"/>
        </w:rPr>
      </w:pPr>
      <w:r w:rsidRPr="00DE6BA3">
        <w:rPr>
          <w:color w:val="000000" w:themeColor="text1"/>
        </w:rPr>
        <w:t xml:space="preserve">　　　　年　月　日　　</w:t>
      </w:r>
      <w:r w:rsidR="00184A73" w:rsidRPr="00DE6BA3">
        <w:rPr>
          <w:color w:val="000000" w:themeColor="text1"/>
        </w:rPr>
        <w:t>第　　号をもって交付決定の通知を受けた上記給付金の交付申請を、下記の理由により取り下げます。</w:t>
      </w:r>
    </w:p>
    <w:p w14:paraId="27CD5345" w14:textId="77777777" w:rsidR="002458F3" w:rsidRPr="00DE6BA3" w:rsidRDefault="002458F3">
      <w:pPr>
        <w:rPr>
          <w:rFonts w:hint="default"/>
          <w:color w:val="000000" w:themeColor="text1"/>
        </w:rPr>
      </w:pPr>
    </w:p>
    <w:p w14:paraId="0B0058E3" w14:textId="77777777" w:rsidR="002458F3" w:rsidRPr="00DE6BA3" w:rsidRDefault="00184A73">
      <w:pPr>
        <w:rPr>
          <w:rFonts w:hint="default"/>
          <w:color w:val="000000" w:themeColor="text1"/>
        </w:rPr>
      </w:pPr>
      <w:r w:rsidRPr="00DE6BA3">
        <w:rPr>
          <w:color w:val="000000" w:themeColor="text1"/>
        </w:rPr>
        <w:t xml:space="preserve">　　</w:t>
      </w:r>
      <w:r w:rsidRPr="00DE6BA3">
        <w:rPr>
          <w:color w:val="000000" w:themeColor="text1"/>
          <w:spacing w:val="-3"/>
        </w:rPr>
        <w:t xml:space="preserve">                                  </w:t>
      </w:r>
      <w:r w:rsidRPr="00DE6BA3">
        <w:rPr>
          <w:color w:val="000000" w:themeColor="text1"/>
        </w:rPr>
        <w:t>記</w:t>
      </w:r>
    </w:p>
    <w:p w14:paraId="275EA647" w14:textId="77777777" w:rsidR="002458F3" w:rsidRPr="00DE6BA3" w:rsidRDefault="002458F3">
      <w:pPr>
        <w:rPr>
          <w:rFonts w:hint="default"/>
          <w:color w:val="000000" w:themeColor="text1"/>
        </w:rPr>
      </w:pPr>
    </w:p>
    <w:p w14:paraId="751DB2E7" w14:textId="77777777" w:rsidR="002458F3" w:rsidRPr="00DE6BA3" w:rsidRDefault="00184A73">
      <w:pPr>
        <w:rPr>
          <w:rFonts w:hint="default"/>
          <w:color w:val="000000" w:themeColor="text1"/>
        </w:rPr>
      </w:pPr>
      <w:r w:rsidRPr="00DE6BA3">
        <w:rPr>
          <w:color w:val="000000" w:themeColor="text1"/>
        </w:rPr>
        <w:t>交付申請取下理由</w:t>
      </w:r>
    </w:p>
    <w:p w14:paraId="0F654234" w14:textId="77777777" w:rsidR="002458F3" w:rsidRPr="00DE6BA3" w:rsidRDefault="002458F3">
      <w:pPr>
        <w:rPr>
          <w:rFonts w:hint="default"/>
          <w:color w:val="000000" w:themeColor="text1"/>
        </w:rPr>
      </w:pPr>
    </w:p>
    <w:p w14:paraId="3AA98927" w14:textId="77777777" w:rsidR="002458F3" w:rsidRPr="00DE6BA3" w:rsidRDefault="002458F3">
      <w:pPr>
        <w:rPr>
          <w:rFonts w:hint="default"/>
          <w:color w:val="000000" w:themeColor="text1"/>
        </w:rPr>
      </w:pPr>
    </w:p>
    <w:p w14:paraId="14FF62DB" w14:textId="77777777" w:rsidR="002458F3" w:rsidRPr="00DE6BA3" w:rsidRDefault="002458F3">
      <w:pPr>
        <w:rPr>
          <w:rFonts w:hint="default"/>
          <w:color w:val="000000" w:themeColor="text1"/>
        </w:rPr>
      </w:pPr>
    </w:p>
    <w:p w14:paraId="24801C30" w14:textId="77777777" w:rsidR="002458F3" w:rsidRPr="00DE6BA3" w:rsidRDefault="002458F3">
      <w:pPr>
        <w:rPr>
          <w:rFonts w:hint="default"/>
          <w:color w:val="000000" w:themeColor="text1"/>
        </w:rPr>
      </w:pPr>
    </w:p>
    <w:p w14:paraId="61C632DB" w14:textId="77777777" w:rsidR="002458F3" w:rsidRPr="00DE6BA3" w:rsidRDefault="002458F3">
      <w:pPr>
        <w:rPr>
          <w:rFonts w:hint="default"/>
          <w:color w:val="000000" w:themeColor="text1"/>
        </w:rPr>
      </w:pPr>
    </w:p>
    <w:p w14:paraId="0B99D819" w14:textId="77777777" w:rsidR="002458F3" w:rsidRPr="00DE6BA3" w:rsidRDefault="002458F3">
      <w:pPr>
        <w:rPr>
          <w:rFonts w:hint="default"/>
          <w:color w:val="000000" w:themeColor="text1"/>
        </w:rPr>
      </w:pPr>
    </w:p>
    <w:p w14:paraId="2803F713" w14:textId="77777777" w:rsidR="002458F3" w:rsidRPr="00DE6BA3" w:rsidRDefault="002458F3">
      <w:pPr>
        <w:rPr>
          <w:rFonts w:hint="default"/>
          <w:color w:val="000000" w:themeColor="text1"/>
        </w:rPr>
      </w:pPr>
    </w:p>
    <w:p w14:paraId="3B2A4C06" w14:textId="77777777" w:rsidR="002458F3" w:rsidRPr="00DE6BA3" w:rsidRDefault="002458F3">
      <w:pPr>
        <w:rPr>
          <w:rFonts w:hint="default"/>
          <w:color w:val="000000" w:themeColor="text1"/>
        </w:rPr>
      </w:pPr>
    </w:p>
    <w:p w14:paraId="60B35DE4" w14:textId="77777777" w:rsidR="002458F3" w:rsidRPr="00DE6BA3" w:rsidRDefault="002458F3">
      <w:pPr>
        <w:rPr>
          <w:rFonts w:hint="default"/>
          <w:color w:val="000000" w:themeColor="text1"/>
        </w:rPr>
      </w:pPr>
    </w:p>
    <w:p w14:paraId="5C25DA41" w14:textId="77777777" w:rsidR="002458F3" w:rsidRPr="00DE6BA3" w:rsidRDefault="002458F3">
      <w:pPr>
        <w:rPr>
          <w:rFonts w:hint="default"/>
          <w:color w:val="000000" w:themeColor="text1"/>
        </w:rPr>
      </w:pPr>
    </w:p>
    <w:p w14:paraId="3332D511" w14:textId="77777777" w:rsidR="002458F3" w:rsidRPr="00DE6BA3" w:rsidRDefault="002458F3">
      <w:pPr>
        <w:rPr>
          <w:rFonts w:hint="default"/>
          <w:color w:val="000000" w:themeColor="text1"/>
        </w:rPr>
      </w:pPr>
    </w:p>
    <w:p w14:paraId="4024C4C4" w14:textId="77777777" w:rsidR="002458F3" w:rsidRPr="00DE6BA3" w:rsidRDefault="002458F3">
      <w:pPr>
        <w:rPr>
          <w:rFonts w:hint="default"/>
          <w:color w:val="000000" w:themeColor="text1"/>
        </w:rPr>
      </w:pPr>
    </w:p>
    <w:p w14:paraId="5D9D7A01" w14:textId="77777777" w:rsidR="002458F3" w:rsidRPr="00DE6BA3" w:rsidRDefault="002458F3">
      <w:pPr>
        <w:rPr>
          <w:rFonts w:hint="default"/>
          <w:color w:val="000000" w:themeColor="text1"/>
        </w:rPr>
      </w:pPr>
    </w:p>
    <w:p w14:paraId="7D5E5A4B" w14:textId="77777777" w:rsidR="002458F3" w:rsidRPr="00DE6BA3" w:rsidRDefault="002458F3">
      <w:pPr>
        <w:rPr>
          <w:rFonts w:hint="default"/>
          <w:color w:val="000000" w:themeColor="text1"/>
        </w:rPr>
      </w:pPr>
    </w:p>
    <w:p w14:paraId="27BAD899" w14:textId="77777777" w:rsidR="002458F3" w:rsidRPr="00DE6BA3" w:rsidRDefault="002458F3">
      <w:pPr>
        <w:rPr>
          <w:rFonts w:hint="default"/>
          <w:color w:val="000000" w:themeColor="text1"/>
        </w:rPr>
      </w:pPr>
    </w:p>
    <w:p w14:paraId="4614280B" w14:textId="77777777" w:rsidR="002458F3" w:rsidRPr="00DE6BA3" w:rsidRDefault="002458F3">
      <w:pPr>
        <w:rPr>
          <w:rFonts w:hint="default"/>
          <w:color w:val="000000" w:themeColor="text1"/>
        </w:rPr>
      </w:pPr>
    </w:p>
    <w:p w14:paraId="0E510C42" w14:textId="77777777" w:rsidR="002458F3" w:rsidRPr="00DE6BA3" w:rsidRDefault="002458F3">
      <w:pPr>
        <w:rPr>
          <w:rFonts w:hint="default"/>
          <w:color w:val="000000" w:themeColor="text1"/>
        </w:rPr>
      </w:pPr>
    </w:p>
    <w:p w14:paraId="5861623E" w14:textId="285123E3" w:rsidR="002458F3" w:rsidRPr="00DE6BA3" w:rsidRDefault="00184A73">
      <w:pPr>
        <w:rPr>
          <w:rFonts w:hint="default"/>
          <w:color w:val="000000" w:themeColor="text1"/>
        </w:rPr>
      </w:pPr>
      <w:r w:rsidRPr="00DE6BA3">
        <w:rPr>
          <w:color w:val="000000" w:themeColor="text1"/>
        </w:rPr>
        <w:t>（注）用紙の大きさは、日本</w:t>
      </w:r>
      <w:r w:rsidR="002E57EC" w:rsidRPr="00DE6BA3">
        <w:rPr>
          <w:color w:val="000000" w:themeColor="text1"/>
        </w:rPr>
        <w:t>産業</w:t>
      </w:r>
      <w:r w:rsidRPr="00DE6BA3">
        <w:rPr>
          <w:color w:val="000000" w:themeColor="text1"/>
        </w:rPr>
        <w:t>規格Ａ列４番とすること。</w:t>
      </w:r>
      <w:r w:rsidRPr="00DE6BA3">
        <w:rPr>
          <w:color w:val="000000" w:themeColor="text1"/>
        </w:rPr>
        <w:br w:type="page"/>
      </w:r>
      <w:r w:rsidRPr="00DE6BA3">
        <w:rPr>
          <w:color w:val="000000" w:themeColor="text1"/>
        </w:rPr>
        <w:lastRenderedPageBreak/>
        <w:t>（様式第</w:t>
      </w:r>
      <w:r w:rsidR="00BF7223" w:rsidRPr="00DE6BA3">
        <w:rPr>
          <w:color w:val="000000" w:themeColor="text1"/>
        </w:rPr>
        <w:t>４</w:t>
      </w:r>
      <w:r w:rsidRPr="00DE6BA3">
        <w:rPr>
          <w:color w:val="000000" w:themeColor="text1"/>
        </w:rPr>
        <w:t>）</w:t>
      </w:r>
    </w:p>
    <w:p w14:paraId="2B02D285" w14:textId="77777777" w:rsidR="002458F3" w:rsidRPr="00DE6BA3" w:rsidRDefault="002458F3">
      <w:pPr>
        <w:rPr>
          <w:rFonts w:hint="default"/>
          <w:color w:val="000000" w:themeColor="text1"/>
        </w:rPr>
      </w:pPr>
    </w:p>
    <w:p w14:paraId="265304AC" w14:textId="77777777" w:rsidR="002458F3" w:rsidRPr="00DE6BA3" w:rsidRDefault="00184A73">
      <w:pPr>
        <w:jc w:val="center"/>
        <w:rPr>
          <w:rFonts w:hint="default"/>
          <w:color w:val="000000" w:themeColor="text1"/>
        </w:rPr>
      </w:pPr>
      <w:r w:rsidRPr="00DE6BA3">
        <w:rPr>
          <w:color w:val="000000" w:themeColor="text1"/>
        </w:rPr>
        <w:t>原子力発電施設等周辺地域企業立地支援給付金状況報告書</w:t>
      </w:r>
    </w:p>
    <w:p w14:paraId="59E6F17B" w14:textId="77777777" w:rsidR="002458F3" w:rsidRPr="00DE6BA3" w:rsidRDefault="002458F3">
      <w:pPr>
        <w:rPr>
          <w:rFonts w:hint="default"/>
          <w:color w:val="000000" w:themeColor="text1"/>
        </w:rPr>
      </w:pPr>
    </w:p>
    <w:p w14:paraId="0BCAE1F7" w14:textId="77777777" w:rsidR="002458F3" w:rsidRPr="00DE6BA3" w:rsidRDefault="00184A73">
      <w:pPr>
        <w:rPr>
          <w:rFonts w:hint="default"/>
          <w:color w:val="000000" w:themeColor="text1"/>
        </w:rPr>
      </w:pPr>
      <w:r w:rsidRPr="00DE6BA3">
        <w:rPr>
          <w:color w:val="000000" w:themeColor="text1"/>
          <w:spacing w:val="-3"/>
        </w:rPr>
        <w:t xml:space="preserve">                                                                      </w:t>
      </w:r>
      <w:r w:rsidRPr="00DE6BA3">
        <w:rPr>
          <w:color w:val="000000" w:themeColor="text1"/>
        </w:rPr>
        <w:t>年　　月　　日</w:t>
      </w:r>
    </w:p>
    <w:p w14:paraId="014B71E3" w14:textId="77777777" w:rsidR="002458F3" w:rsidRPr="00DE6BA3" w:rsidRDefault="002458F3">
      <w:pPr>
        <w:rPr>
          <w:rFonts w:hint="default"/>
          <w:color w:val="000000" w:themeColor="text1"/>
        </w:rPr>
      </w:pPr>
    </w:p>
    <w:p w14:paraId="465CCAEF" w14:textId="77777777" w:rsidR="002458F3" w:rsidRPr="00DE6BA3" w:rsidRDefault="00184A73">
      <w:pPr>
        <w:rPr>
          <w:rFonts w:hint="default"/>
          <w:color w:val="000000" w:themeColor="text1"/>
        </w:rPr>
      </w:pPr>
      <w:r w:rsidRPr="00DE6BA3">
        <w:rPr>
          <w:color w:val="000000" w:themeColor="text1"/>
        </w:rPr>
        <w:t xml:space="preserve">　　　　　　　　　　　　　　殿</w:t>
      </w:r>
    </w:p>
    <w:p w14:paraId="70E218E0" w14:textId="77777777" w:rsidR="002458F3" w:rsidRPr="00DE6BA3" w:rsidRDefault="002458F3">
      <w:pPr>
        <w:rPr>
          <w:rFonts w:hint="default"/>
          <w:color w:val="000000" w:themeColor="text1"/>
        </w:rPr>
      </w:pPr>
    </w:p>
    <w:p w14:paraId="2CE13DD1" w14:textId="77777777" w:rsidR="002458F3" w:rsidRPr="00DE6BA3" w:rsidRDefault="00184A73">
      <w:pPr>
        <w:rPr>
          <w:rFonts w:hint="default"/>
          <w:color w:val="000000" w:themeColor="text1"/>
        </w:rPr>
      </w:pPr>
      <w:r w:rsidRPr="00DE6BA3">
        <w:rPr>
          <w:color w:val="000000" w:themeColor="text1"/>
          <w:spacing w:val="-3"/>
        </w:rPr>
        <w:t xml:space="preserve">    </w:t>
      </w:r>
      <w:r w:rsidRPr="00DE6BA3">
        <w:rPr>
          <w:color w:val="000000" w:themeColor="text1"/>
        </w:rPr>
        <w:t xml:space="preserve">　</w:t>
      </w:r>
      <w:r w:rsidRPr="00DE6BA3">
        <w:rPr>
          <w:color w:val="000000" w:themeColor="text1"/>
          <w:spacing w:val="-3"/>
        </w:rPr>
        <w:t xml:space="preserve">    </w:t>
      </w:r>
      <w:r w:rsidRPr="00DE6BA3">
        <w:rPr>
          <w:color w:val="000000" w:themeColor="text1"/>
        </w:rPr>
        <w:t xml:space="preserve">　　　</w:t>
      </w:r>
      <w:r w:rsidRPr="00DE6BA3">
        <w:rPr>
          <w:color w:val="000000" w:themeColor="text1"/>
          <w:spacing w:val="-3"/>
        </w:rPr>
        <w:t xml:space="preserve">            </w:t>
      </w:r>
      <w:r w:rsidRPr="00DE6BA3">
        <w:rPr>
          <w:color w:val="000000" w:themeColor="text1"/>
        </w:rPr>
        <w:t xml:space="preserve">　</w:t>
      </w:r>
      <w:r w:rsidRPr="00DE6BA3">
        <w:rPr>
          <w:color w:val="000000" w:themeColor="text1"/>
          <w:spacing w:val="-3"/>
        </w:rPr>
        <w:t xml:space="preserve">            </w:t>
      </w:r>
      <w:r w:rsidRPr="00DE6BA3">
        <w:rPr>
          <w:color w:val="000000" w:themeColor="text1"/>
        </w:rPr>
        <w:t xml:space="preserve">　　　</w:t>
      </w:r>
      <w:r w:rsidRPr="00DE6BA3">
        <w:rPr>
          <w:color w:val="000000" w:themeColor="text1"/>
          <w:spacing w:val="-3"/>
        </w:rPr>
        <w:t xml:space="preserve"> </w:t>
      </w:r>
      <w:r w:rsidRPr="00DE6BA3">
        <w:rPr>
          <w:color w:val="000000" w:themeColor="text1"/>
        </w:rPr>
        <w:t>住　所</w:t>
      </w:r>
    </w:p>
    <w:p w14:paraId="580D38E4" w14:textId="77777777" w:rsidR="002458F3" w:rsidRPr="00DE6BA3" w:rsidRDefault="00184A73">
      <w:pPr>
        <w:rPr>
          <w:rFonts w:hint="default"/>
          <w:color w:val="000000" w:themeColor="text1"/>
        </w:rPr>
      </w:pPr>
      <w:r w:rsidRPr="00DE6BA3">
        <w:rPr>
          <w:color w:val="000000" w:themeColor="text1"/>
          <w:spacing w:val="-3"/>
        </w:rPr>
        <w:t xml:space="preserve">      </w:t>
      </w:r>
      <w:r w:rsidRPr="00DE6BA3">
        <w:rPr>
          <w:color w:val="000000" w:themeColor="text1"/>
        </w:rPr>
        <w:t xml:space="preserve">　</w:t>
      </w:r>
      <w:r w:rsidRPr="00DE6BA3">
        <w:rPr>
          <w:color w:val="000000" w:themeColor="text1"/>
          <w:spacing w:val="-3"/>
        </w:rPr>
        <w:t xml:space="preserve">        </w:t>
      </w:r>
      <w:r w:rsidRPr="00DE6BA3">
        <w:rPr>
          <w:color w:val="000000" w:themeColor="text1"/>
        </w:rPr>
        <w:t xml:space="preserve">　　　</w:t>
      </w:r>
      <w:r w:rsidRPr="00DE6BA3">
        <w:rPr>
          <w:color w:val="000000" w:themeColor="text1"/>
          <w:spacing w:val="-3"/>
        </w:rPr>
        <w:t xml:space="preserve">                       </w:t>
      </w:r>
      <w:r w:rsidRPr="00DE6BA3">
        <w:rPr>
          <w:color w:val="000000" w:themeColor="text1"/>
        </w:rPr>
        <w:t xml:space="preserve">　　</w:t>
      </w:r>
      <w:r w:rsidR="00DA3AA7" w:rsidRPr="00DE6BA3">
        <w:rPr>
          <w:color w:val="000000" w:themeColor="text1"/>
        </w:rPr>
        <w:t>氏　名（企業名及び代表者の氏名）</w:t>
      </w:r>
    </w:p>
    <w:p w14:paraId="0E4C64FD" w14:textId="77777777" w:rsidR="002458F3" w:rsidRPr="00DE6BA3" w:rsidRDefault="002458F3">
      <w:pPr>
        <w:rPr>
          <w:rFonts w:hint="default"/>
          <w:color w:val="000000" w:themeColor="text1"/>
        </w:rPr>
      </w:pPr>
    </w:p>
    <w:p w14:paraId="23CAEF71" w14:textId="4BDA91A2" w:rsidR="002458F3" w:rsidRPr="00DE6BA3" w:rsidRDefault="00184A73">
      <w:pPr>
        <w:rPr>
          <w:rFonts w:hint="default"/>
          <w:color w:val="000000" w:themeColor="text1"/>
        </w:rPr>
      </w:pPr>
      <w:r w:rsidRPr="00DE6BA3">
        <w:rPr>
          <w:color w:val="000000" w:themeColor="text1"/>
        </w:rPr>
        <w:t xml:space="preserve">　　　　</w:t>
      </w:r>
      <w:r w:rsidR="009D2D8F" w:rsidRPr="00DE6BA3">
        <w:rPr>
          <w:color w:val="000000" w:themeColor="text1"/>
        </w:rPr>
        <w:t xml:space="preserve">年　月　日　　</w:t>
      </w:r>
      <w:r w:rsidRPr="00DE6BA3">
        <w:rPr>
          <w:color w:val="000000" w:themeColor="text1"/>
        </w:rPr>
        <w:t>第　　号をもって交付決定通知を受けた上記給付金の交付要件の遵守状況について、下記のとおり報告します。</w:t>
      </w:r>
    </w:p>
    <w:p w14:paraId="3B507800" w14:textId="77777777" w:rsidR="002458F3" w:rsidRPr="00DE6BA3" w:rsidRDefault="002458F3">
      <w:pPr>
        <w:rPr>
          <w:rFonts w:hint="default"/>
          <w:color w:val="000000" w:themeColor="text1"/>
        </w:rPr>
      </w:pPr>
    </w:p>
    <w:p w14:paraId="19186973" w14:textId="77777777" w:rsidR="002458F3" w:rsidRPr="00DE6BA3" w:rsidRDefault="00184A73">
      <w:pPr>
        <w:rPr>
          <w:rFonts w:hint="default"/>
          <w:color w:val="000000" w:themeColor="text1"/>
        </w:rPr>
      </w:pPr>
      <w:r w:rsidRPr="00DE6BA3">
        <w:rPr>
          <w:color w:val="000000" w:themeColor="text1"/>
          <w:spacing w:val="-3"/>
        </w:rPr>
        <w:t xml:space="preserve">                                         </w:t>
      </w:r>
      <w:r w:rsidRPr="00DE6BA3">
        <w:rPr>
          <w:color w:val="000000" w:themeColor="text1"/>
        </w:rPr>
        <w:t>記</w:t>
      </w:r>
    </w:p>
    <w:p w14:paraId="58922543" w14:textId="77777777" w:rsidR="002458F3" w:rsidRPr="00DE6BA3" w:rsidRDefault="002458F3">
      <w:pPr>
        <w:rPr>
          <w:rFonts w:hint="default"/>
          <w:color w:val="000000" w:themeColor="text1"/>
        </w:rPr>
      </w:pPr>
    </w:p>
    <w:p w14:paraId="79AC55ED" w14:textId="77777777" w:rsidR="002458F3" w:rsidRPr="00DE6BA3" w:rsidRDefault="00184A73">
      <w:pPr>
        <w:rPr>
          <w:rFonts w:hint="default"/>
          <w:color w:val="000000" w:themeColor="text1"/>
        </w:rPr>
      </w:pPr>
      <w:r w:rsidRPr="00DE6BA3">
        <w:rPr>
          <w:color w:val="000000" w:themeColor="text1"/>
        </w:rPr>
        <w:t>交付要件の遵守状況</w:t>
      </w:r>
    </w:p>
    <w:p w14:paraId="63695616" w14:textId="77777777" w:rsidR="002458F3" w:rsidRPr="00DE6BA3" w:rsidRDefault="002458F3">
      <w:pPr>
        <w:rPr>
          <w:rFonts w:hint="default"/>
          <w:color w:val="000000" w:themeColor="text1"/>
        </w:rPr>
      </w:pPr>
    </w:p>
    <w:p w14:paraId="5B1886E5" w14:textId="77777777" w:rsidR="002458F3" w:rsidRPr="00DE6BA3" w:rsidRDefault="002458F3">
      <w:pPr>
        <w:rPr>
          <w:rFonts w:hint="default"/>
          <w:color w:val="000000" w:themeColor="text1"/>
        </w:rPr>
      </w:pPr>
    </w:p>
    <w:p w14:paraId="56FBF786" w14:textId="77777777" w:rsidR="002458F3" w:rsidRPr="00DE6BA3" w:rsidRDefault="002458F3">
      <w:pPr>
        <w:rPr>
          <w:rFonts w:hint="default"/>
          <w:color w:val="000000" w:themeColor="text1"/>
        </w:rPr>
      </w:pPr>
    </w:p>
    <w:p w14:paraId="1B53C4F2" w14:textId="77777777" w:rsidR="002458F3" w:rsidRPr="00DE6BA3" w:rsidRDefault="002458F3">
      <w:pPr>
        <w:rPr>
          <w:rFonts w:hint="default"/>
          <w:color w:val="000000" w:themeColor="text1"/>
        </w:rPr>
      </w:pPr>
    </w:p>
    <w:p w14:paraId="77B735A7" w14:textId="77777777" w:rsidR="002458F3" w:rsidRPr="00DE6BA3" w:rsidRDefault="002458F3">
      <w:pPr>
        <w:rPr>
          <w:rFonts w:hint="default"/>
          <w:color w:val="000000" w:themeColor="text1"/>
        </w:rPr>
      </w:pPr>
    </w:p>
    <w:p w14:paraId="4A923B48" w14:textId="77777777" w:rsidR="002458F3" w:rsidRPr="00DE6BA3" w:rsidRDefault="002458F3">
      <w:pPr>
        <w:rPr>
          <w:rFonts w:hint="default"/>
          <w:color w:val="000000" w:themeColor="text1"/>
        </w:rPr>
      </w:pPr>
    </w:p>
    <w:p w14:paraId="66F91D7C" w14:textId="77777777" w:rsidR="002458F3" w:rsidRPr="00DE6BA3" w:rsidRDefault="002458F3">
      <w:pPr>
        <w:rPr>
          <w:rFonts w:hint="default"/>
          <w:color w:val="000000" w:themeColor="text1"/>
        </w:rPr>
      </w:pPr>
    </w:p>
    <w:p w14:paraId="7DED0033" w14:textId="77777777" w:rsidR="002458F3" w:rsidRPr="00DE6BA3" w:rsidRDefault="002458F3">
      <w:pPr>
        <w:rPr>
          <w:rFonts w:hint="default"/>
          <w:color w:val="000000" w:themeColor="text1"/>
        </w:rPr>
      </w:pPr>
    </w:p>
    <w:p w14:paraId="082DA2C9" w14:textId="77777777" w:rsidR="002458F3" w:rsidRPr="00DE6BA3" w:rsidRDefault="002458F3">
      <w:pPr>
        <w:rPr>
          <w:rFonts w:hint="default"/>
          <w:color w:val="000000" w:themeColor="text1"/>
        </w:rPr>
      </w:pPr>
    </w:p>
    <w:p w14:paraId="59CAAF0B" w14:textId="77777777" w:rsidR="002458F3" w:rsidRPr="00DE6BA3" w:rsidRDefault="002458F3">
      <w:pPr>
        <w:rPr>
          <w:rFonts w:hint="default"/>
          <w:color w:val="000000" w:themeColor="text1"/>
        </w:rPr>
      </w:pPr>
    </w:p>
    <w:p w14:paraId="4FAA1169" w14:textId="77777777" w:rsidR="002458F3" w:rsidRPr="00DE6BA3" w:rsidRDefault="002458F3">
      <w:pPr>
        <w:rPr>
          <w:rFonts w:hint="default"/>
          <w:color w:val="000000" w:themeColor="text1"/>
        </w:rPr>
      </w:pPr>
    </w:p>
    <w:p w14:paraId="4A6ACFDF" w14:textId="77777777" w:rsidR="002458F3" w:rsidRPr="00DE6BA3" w:rsidRDefault="002458F3">
      <w:pPr>
        <w:rPr>
          <w:rFonts w:hint="default"/>
          <w:color w:val="000000" w:themeColor="text1"/>
        </w:rPr>
      </w:pPr>
    </w:p>
    <w:p w14:paraId="7EB578F9" w14:textId="77777777" w:rsidR="002458F3" w:rsidRPr="00DE6BA3" w:rsidRDefault="002458F3">
      <w:pPr>
        <w:rPr>
          <w:rFonts w:hint="default"/>
          <w:color w:val="000000" w:themeColor="text1"/>
        </w:rPr>
      </w:pPr>
    </w:p>
    <w:p w14:paraId="12EED5EE" w14:textId="77777777" w:rsidR="002458F3" w:rsidRPr="00DE6BA3" w:rsidRDefault="002458F3">
      <w:pPr>
        <w:rPr>
          <w:rFonts w:hint="default"/>
          <w:color w:val="000000" w:themeColor="text1"/>
        </w:rPr>
      </w:pPr>
    </w:p>
    <w:p w14:paraId="6F91CD78" w14:textId="77777777" w:rsidR="002458F3" w:rsidRPr="00DE6BA3" w:rsidRDefault="002458F3">
      <w:pPr>
        <w:rPr>
          <w:rFonts w:hint="default"/>
          <w:color w:val="000000" w:themeColor="text1"/>
        </w:rPr>
      </w:pPr>
    </w:p>
    <w:p w14:paraId="478475C5" w14:textId="77777777" w:rsidR="002458F3" w:rsidRPr="00DE6BA3" w:rsidRDefault="002458F3">
      <w:pPr>
        <w:rPr>
          <w:rFonts w:hint="default"/>
          <w:color w:val="000000" w:themeColor="text1"/>
        </w:rPr>
      </w:pPr>
    </w:p>
    <w:p w14:paraId="3FA6E61A" w14:textId="77777777" w:rsidR="002458F3" w:rsidRPr="00DE6BA3" w:rsidRDefault="002458F3">
      <w:pPr>
        <w:rPr>
          <w:rFonts w:hint="default"/>
          <w:color w:val="000000" w:themeColor="text1"/>
        </w:rPr>
      </w:pPr>
    </w:p>
    <w:p w14:paraId="00D63DA1" w14:textId="77777777" w:rsidR="002458F3" w:rsidRPr="00DE6BA3" w:rsidRDefault="002458F3">
      <w:pPr>
        <w:rPr>
          <w:rFonts w:hint="default"/>
          <w:color w:val="000000" w:themeColor="text1"/>
        </w:rPr>
      </w:pPr>
    </w:p>
    <w:p w14:paraId="3606F639" w14:textId="77777777" w:rsidR="002458F3" w:rsidRPr="00DE6BA3" w:rsidRDefault="00184A73">
      <w:pPr>
        <w:rPr>
          <w:rFonts w:hint="default"/>
          <w:color w:val="000000" w:themeColor="text1"/>
        </w:rPr>
      </w:pPr>
      <w:r w:rsidRPr="00DE6BA3">
        <w:rPr>
          <w:color w:val="000000" w:themeColor="text1"/>
        </w:rPr>
        <w:t>（注）用紙の大きさは、日本</w:t>
      </w:r>
      <w:r w:rsidR="002E57EC" w:rsidRPr="00DE6BA3">
        <w:rPr>
          <w:color w:val="000000" w:themeColor="text1"/>
        </w:rPr>
        <w:t>産業</w:t>
      </w:r>
      <w:r w:rsidRPr="00DE6BA3">
        <w:rPr>
          <w:color w:val="000000" w:themeColor="text1"/>
        </w:rPr>
        <w:t>規格Ａ列４番とすること。</w:t>
      </w:r>
    </w:p>
    <w:p w14:paraId="4420AD0B" w14:textId="667B0C19" w:rsidR="002458F3" w:rsidRPr="00DE6BA3" w:rsidRDefault="00184A73">
      <w:pPr>
        <w:rPr>
          <w:rFonts w:hint="default"/>
          <w:color w:val="000000" w:themeColor="text1"/>
        </w:rPr>
      </w:pPr>
      <w:r w:rsidRPr="00DE6BA3">
        <w:rPr>
          <w:color w:val="000000" w:themeColor="text1"/>
        </w:rPr>
        <w:br w:type="page"/>
      </w:r>
      <w:r w:rsidRPr="00DE6BA3">
        <w:rPr>
          <w:color w:val="000000" w:themeColor="text1"/>
        </w:rPr>
        <w:lastRenderedPageBreak/>
        <w:t>（様式第</w:t>
      </w:r>
      <w:r w:rsidR="00BF7223" w:rsidRPr="00DE6BA3">
        <w:rPr>
          <w:color w:val="000000" w:themeColor="text1"/>
        </w:rPr>
        <w:t>５</w:t>
      </w:r>
      <w:r w:rsidRPr="00DE6BA3">
        <w:rPr>
          <w:color w:val="000000" w:themeColor="text1"/>
        </w:rPr>
        <w:t>）</w:t>
      </w:r>
    </w:p>
    <w:p w14:paraId="349B571D" w14:textId="77777777" w:rsidR="002458F3" w:rsidRPr="00DE6BA3" w:rsidRDefault="002458F3">
      <w:pPr>
        <w:rPr>
          <w:rFonts w:hint="default"/>
          <w:color w:val="000000" w:themeColor="text1"/>
        </w:rPr>
      </w:pPr>
    </w:p>
    <w:p w14:paraId="4669BE63" w14:textId="77777777" w:rsidR="002458F3" w:rsidRPr="00DE6BA3" w:rsidRDefault="00937368">
      <w:pPr>
        <w:jc w:val="center"/>
        <w:rPr>
          <w:rFonts w:hint="default"/>
          <w:color w:val="000000" w:themeColor="text1"/>
        </w:rPr>
      </w:pPr>
      <w:r w:rsidRPr="00DE6BA3">
        <w:rPr>
          <w:color w:val="000000" w:themeColor="text1"/>
        </w:rPr>
        <w:t xml:space="preserve">年度　期　</w:t>
      </w:r>
      <w:r w:rsidR="00184A73" w:rsidRPr="00DE6BA3">
        <w:rPr>
          <w:color w:val="000000" w:themeColor="text1"/>
        </w:rPr>
        <w:t>原子力発電施設等周辺地域企業立地支援給付金支払請求書</w:t>
      </w:r>
    </w:p>
    <w:p w14:paraId="61B9C769" w14:textId="77777777" w:rsidR="002458F3" w:rsidRPr="00DE6BA3" w:rsidRDefault="002458F3">
      <w:pPr>
        <w:rPr>
          <w:rFonts w:hint="default"/>
          <w:color w:val="000000" w:themeColor="text1"/>
        </w:rPr>
      </w:pPr>
    </w:p>
    <w:p w14:paraId="2F23F31E" w14:textId="77777777" w:rsidR="002458F3" w:rsidRPr="00DE6BA3" w:rsidRDefault="00184A73">
      <w:pPr>
        <w:rPr>
          <w:rFonts w:hint="default"/>
          <w:color w:val="000000" w:themeColor="text1"/>
        </w:rPr>
      </w:pPr>
      <w:r w:rsidRPr="00DE6BA3">
        <w:rPr>
          <w:color w:val="000000" w:themeColor="text1"/>
          <w:spacing w:val="-3"/>
        </w:rPr>
        <w:t xml:space="preserve">                                                                      </w:t>
      </w:r>
      <w:r w:rsidRPr="00DE6BA3">
        <w:rPr>
          <w:color w:val="000000" w:themeColor="text1"/>
        </w:rPr>
        <w:t>年　　月　　日</w:t>
      </w:r>
    </w:p>
    <w:p w14:paraId="113295ED" w14:textId="77777777" w:rsidR="00937368" w:rsidRPr="00DE6BA3" w:rsidRDefault="00937368">
      <w:pPr>
        <w:rPr>
          <w:rFonts w:hint="default"/>
          <w:color w:val="000000" w:themeColor="text1"/>
        </w:rPr>
      </w:pPr>
    </w:p>
    <w:p w14:paraId="5CAE5846" w14:textId="77777777" w:rsidR="002458F3" w:rsidRPr="00DE6BA3" w:rsidRDefault="00184A73">
      <w:pPr>
        <w:rPr>
          <w:rFonts w:hint="default"/>
          <w:color w:val="000000" w:themeColor="text1"/>
        </w:rPr>
      </w:pPr>
      <w:r w:rsidRPr="00DE6BA3">
        <w:rPr>
          <w:color w:val="000000" w:themeColor="text1"/>
        </w:rPr>
        <w:t xml:space="preserve">　　　　　　　　　　　　　　殿</w:t>
      </w:r>
    </w:p>
    <w:p w14:paraId="277D5198" w14:textId="77777777" w:rsidR="002458F3" w:rsidRPr="00DE6BA3" w:rsidRDefault="002458F3">
      <w:pPr>
        <w:rPr>
          <w:rFonts w:hint="default"/>
          <w:color w:val="000000" w:themeColor="text1"/>
        </w:rPr>
      </w:pPr>
    </w:p>
    <w:p w14:paraId="0DAFF7BC" w14:textId="77777777" w:rsidR="002458F3" w:rsidRPr="00DE6BA3" w:rsidRDefault="00184A73">
      <w:pPr>
        <w:rPr>
          <w:rFonts w:hint="default"/>
          <w:color w:val="000000" w:themeColor="text1"/>
        </w:rPr>
      </w:pPr>
      <w:r w:rsidRPr="00DE6BA3">
        <w:rPr>
          <w:color w:val="000000" w:themeColor="text1"/>
          <w:spacing w:val="-3"/>
        </w:rPr>
        <w:t xml:space="preserve">    </w:t>
      </w:r>
      <w:r w:rsidRPr="00DE6BA3">
        <w:rPr>
          <w:color w:val="000000" w:themeColor="text1"/>
        </w:rPr>
        <w:t xml:space="preserve">　</w:t>
      </w:r>
      <w:r w:rsidRPr="00DE6BA3">
        <w:rPr>
          <w:color w:val="000000" w:themeColor="text1"/>
          <w:spacing w:val="-3"/>
        </w:rPr>
        <w:t xml:space="preserve">    </w:t>
      </w:r>
      <w:r w:rsidRPr="00DE6BA3">
        <w:rPr>
          <w:color w:val="000000" w:themeColor="text1"/>
        </w:rPr>
        <w:t xml:space="preserve">　　　</w:t>
      </w:r>
      <w:r w:rsidRPr="00DE6BA3">
        <w:rPr>
          <w:color w:val="000000" w:themeColor="text1"/>
          <w:spacing w:val="-3"/>
        </w:rPr>
        <w:t xml:space="preserve">            </w:t>
      </w:r>
      <w:r w:rsidRPr="00DE6BA3">
        <w:rPr>
          <w:color w:val="000000" w:themeColor="text1"/>
        </w:rPr>
        <w:t xml:space="preserve">　</w:t>
      </w:r>
      <w:r w:rsidRPr="00DE6BA3">
        <w:rPr>
          <w:color w:val="000000" w:themeColor="text1"/>
          <w:spacing w:val="-3"/>
        </w:rPr>
        <w:t xml:space="preserve">            </w:t>
      </w:r>
      <w:r w:rsidRPr="00DE6BA3">
        <w:rPr>
          <w:color w:val="000000" w:themeColor="text1"/>
        </w:rPr>
        <w:t xml:space="preserve">　　　</w:t>
      </w:r>
      <w:r w:rsidRPr="00DE6BA3">
        <w:rPr>
          <w:color w:val="000000" w:themeColor="text1"/>
          <w:spacing w:val="-3"/>
        </w:rPr>
        <w:t xml:space="preserve"> </w:t>
      </w:r>
      <w:r w:rsidRPr="00DE6BA3">
        <w:rPr>
          <w:color w:val="000000" w:themeColor="text1"/>
        </w:rPr>
        <w:t>住　所</w:t>
      </w:r>
    </w:p>
    <w:p w14:paraId="32BF8DA9" w14:textId="77777777" w:rsidR="002458F3" w:rsidRPr="00DE6BA3" w:rsidRDefault="00184A73">
      <w:pPr>
        <w:rPr>
          <w:rFonts w:hint="default"/>
          <w:color w:val="000000" w:themeColor="text1"/>
        </w:rPr>
      </w:pPr>
      <w:r w:rsidRPr="00DE6BA3">
        <w:rPr>
          <w:color w:val="000000" w:themeColor="text1"/>
          <w:spacing w:val="-3"/>
        </w:rPr>
        <w:t xml:space="preserve">      </w:t>
      </w:r>
      <w:r w:rsidRPr="00DE6BA3">
        <w:rPr>
          <w:color w:val="000000" w:themeColor="text1"/>
        </w:rPr>
        <w:t xml:space="preserve">　</w:t>
      </w:r>
      <w:r w:rsidRPr="00DE6BA3">
        <w:rPr>
          <w:color w:val="000000" w:themeColor="text1"/>
          <w:spacing w:val="-3"/>
        </w:rPr>
        <w:t xml:space="preserve">        </w:t>
      </w:r>
      <w:r w:rsidRPr="00DE6BA3">
        <w:rPr>
          <w:color w:val="000000" w:themeColor="text1"/>
        </w:rPr>
        <w:t xml:space="preserve">　　　</w:t>
      </w:r>
      <w:r w:rsidRPr="00DE6BA3">
        <w:rPr>
          <w:color w:val="000000" w:themeColor="text1"/>
          <w:spacing w:val="-3"/>
        </w:rPr>
        <w:t xml:space="preserve">                       </w:t>
      </w:r>
      <w:r w:rsidR="00DA3AA7" w:rsidRPr="00DE6BA3">
        <w:rPr>
          <w:color w:val="000000" w:themeColor="text1"/>
        </w:rPr>
        <w:t xml:space="preserve">　　氏　名（企業名及び代表者の氏名）</w:t>
      </w:r>
    </w:p>
    <w:p w14:paraId="79AA663B" w14:textId="77777777" w:rsidR="002458F3" w:rsidRPr="00DE6BA3" w:rsidRDefault="002458F3">
      <w:pPr>
        <w:rPr>
          <w:rFonts w:hint="default"/>
          <w:color w:val="000000" w:themeColor="text1"/>
        </w:rPr>
      </w:pPr>
    </w:p>
    <w:p w14:paraId="1920DD79" w14:textId="198C0A48" w:rsidR="002458F3" w:rsidRPr="00DE6BA3" w:rsidRDefault="00184A73">
      <w:pPr>
        <w:rPr>
          <w:rFonts w:hint="default"/>
          <w:color w:val="000000" w:themeColor="text1"/>
        </w:rPr>
      </w:pPr>
      <w:r w:rsidRPr="00DE6BA3">
        <w:rPr>
          <w:color w:val="000000" w:themeColor="text1"/>
        </w:rPr>
        <w:t xml:space="preserve">　　　　</w:t>
      </w:r>
      <w:r w:rsidR="009D2D8F" w:rsidRPr="00DE6BA3">
        <w:rPr>
          <w:color w:val="000000" w:themeColor="text1"/>
        </w:rPr>
        <w:t xml:space="preserve">年　月　日　　</w:t>
      </w:r>
      <w:r w:rsidRPr="00DE6BA3">
        <w:rPr>
          <w:color w:val="000000" w:themeColor="text1"/>
        </w:rPr>
        <w:t>第　　号をもって交付決定及び額の確定</w:t>
      </w:r>
      <w:r w:rsidR="00720E3F" w:rsidRPr="00DE6BA3">
        <w:rPr>
          <w:color w:val="000000" w:themeColor="text1"/>
        </w:rPr>
        <w:t>の</w:t>
      </w:r>
      <w:r w:rsidRPr="00DE6BA3">
        <w:rPr>
          <w:color w:val="000000" w:themeColor="text1"/>
        </w:rPr>
        <w:t>通知を受けた上記給付金について、下記のとおり支払いを請求します。</w:t>
      </w:r>
    </w:p>
    <w:p w14:paraId="1CDD1E23" w14:textId="77777777" w:rsidR="002458F3" w:rsidRPr="00DE6BA3" w:rsidRDefault="002458F3">
      <w:pPr>
        <w:rPr>
          <w:rFonts w:hint="default"/>
          <w:color w:val="000000" w:themeColor="text1"/>
        </w:rPr>
      </w:pPr>
    </w:p>
    <w:p w14:paraId="69D9DA83" w14:textId="77777777" w:rsidR="002458F3" w:rsidRPr="00DE6BA3" w:rsidRDefault="00184A73">
      <w:pPr>
        <w:rPr>
          <w:rFonts w:hint="default"/>
          <w:color w:val="000000" w:themeColor="text1"/>
        </w:rPr>
      </w:pPr>
      <w:r w:rsidRPr="00DE6BA3">
        <w:rPr>
          <w:color w:val="000000" w:themeColor="text1"/>
          <w:spacing w:val="-3"/>
        </w:rPr>
        <w:t xml:space="preserve">                                         </w:t>
      </w:r>
      <w:r w:rsidRPr="00DE6BA3">
        <w:rPr>
          <w:color w:val="000000" w:themeColor="text1"/>
        </w:rPr>
        <w:t>記</w:t>
      </w:r>
    </w:p>
    <w:p w14:paraId="65A0BD76" w14:textId="77777777" w:rsidR="002458F3" w:rsidRPr="00DE6BA3" w:rsidRDefault="002458F3">
      <w:pPr>
        <w:rPr>
          <w:rFonts w:hint="default"/>
          <w:color w:val="000000" w:themeColor="text1"/>
        </w:rPr>
      </w:pPr>
    </w:p>
    <w:p w14:paraId="62914AF5" w14:textId="77777777" w:rsidR="002458F3" w:rsidRPr="00DE6BA3" w:rsidRDefault="00184A73">
      <w:pPr>
        <w:rPr>
          <w:rFonts w:hint="default"/>
          <w:color w:val="000000" w:themeColor="text1"/>
        </w:rPr>
      </w:pPr>
      <w:r w:rsidRPr="00DE6BA3">
        <w:rPr>
          <w:color w:val="000000" w:themeColor="text1"/>
        </w:rPr>
        <w:t>１．支払請求額　　　　　　　　　　　　　円</w:t>
      </w:r>
    </w:p>
    <w:p w14:paraId="7AF572D7" w14:textId="77777777" w:rsidR="002458F3" w:rsidRPr="00DE6BA3" w:rsidRDefault="002458F3">
      <w:pPr>
        <w:rPr>
          <w:rFonts w:hint="default"/>
          <w:color w:val="000000" w:themeColor="text1"/>
        </w:rPr>
      </w:pPr>
    </w:p>
    <w:p w14:paraId="35439A24" w14:textId="77777777" w:rsidR="002458F3" w:rsidRPr="00DE6BA3" w:rsidRDefault="00184A73">
      <w:pPr>
        <w:rPr>
          <w:rFonts w:hint="default"/>
          <w:color w:val="000000" w:themeColor="text1"/>
        </w:rPr>
      </w:pPr>
      <w:r w:rsidRPr="00DE6BA3">
        <w:rPr>
          <w:color w:val="000000" w:themeColor="text1"/>
        </w:rPr>
        <w:t>２．給付金の振込先</w:t>
      </w:r>
    </w:p>
    <w:p w14:paraId="7D7D309D" w14:textId="77777777" w:rsidR="002458F3" w:rsidRPr="00DE6BA3" w:rsidRDefault="00DE6BA3">
      <w:pPr>
        <w:rPr>
          <w:rFonts w:hint="default"/>
          <w:color w:val="000000" w:themeColor="text1"/>
        </w:rPr>
      </w:pPr>
      <w:bookmarkStart w:id="1" w:name="_GoBack"/>
      <w:bookmarkEnd w:id="1"/>
      <w:r w:rsidRPr="00DE6BA3">
        <w:rPr>
          <w:rFonts w:hint="default"/>
          <w:noProof/>
          <w:color w:val="000000" w:themeColor="text1"/>
        </w:rPr>
        <w:pict w14:anchorId="4D33BCBC">
          <v:shapetype id="_x0000_t202" coordsize="21600,21600" o:spt="202" path="m,l,21600r21600,l21600,xe">
            <v:stroke joinstyle="miter"/>
            <v:path gradientshapeok="t" o:connecttype="rect"/>
          </v:shapetype>
          <v:shape id="_x0000_s1026" type="#_x0000_t202" style="position:absolute;margin-left:49.05pt;margin-top:6.15pt;width:57.75pt;height:16.5pt;z-index:251658240" stroked="f">
            <v:textbox style="mso-next-textbox:#_x0000_s1026" inset="5.85pt,.7pt,5.85pt,.7pt">
              <w:txbxContent>
                <w:p w14:paraId="621F97D9" w14:textId="77777777" w:rsidR="00937368" w:rsidRPr="00937368" w:rsidRDefault="00937368" w:rsidP="00937368">
                  <w:pPr>
                    <w:rPr>
                      <w:rFonts w:hint="default"/>
                      <w:color w:val="000000" w:themeColor="text1"/>
                      <w:sz w:val="16"/>
                    </w:rPr>
                  </w:pPr>
                  <w:r w:rsidRPr="00937368">
                    <w:rPr>
                      <w:color w:val="000000" w:themeColor="text1"/>
                      <w:sz w:val="16"/>
                    </w:rPr>
                    <w:t>(フリガナ）</w:t>
                  </w:r>
                </w:p>
              </w:txbxContent>
            </v:textbox>
          </v:shape>
        </w:pict>
      </w:r>
    </w:p>
    <w:p w14:paraId="46BEF98F" w14:textId="77777777" w:rsidR="002458F3" w:rsidRPr="00DE6BA3" w:rsidRDefault="00184A73">
      <w:pPr>
        <w:rPr>
          <w:rFonts w:hint="default"/>
          <w:color w:val="000000" w:themeColor="text1"/>
        </w:rPr>
      </w:pPr>
      <w:r w:rsidRPr="00DE6BA3">
        <w:rPr>
          <w:color w:val="000000" w:themeColor="text1"/>
        </w:rPr>
        <w:t xml:space="preserve">　（１）</w:t>
      </w:r>
      <w:r w:rsidRPr="00DE6BA3">
        <w:rPr>
          <w:color w:val="000000" w:themeColor="text1"/>
          <w:spacing w:val="122"/>
          <w:fitText w:val="1147" w:id="4"/>
        </w:rPr>
        <w:t>銀行</w:t>
      </w:r>
      <w:r w:rsidRPr="00DE6BA3">
        <w:rPr>
          <w:color w:val="000000" w:themeColor="text1"/>
          <w:fitText w:val="1147" w:id="4"/>
        </w:rPr>
        <w:t>名</w:t>
      </w:r>
      <w:r w:rsidRPr="00DE6BA3">
        <w:rPr>
          <w:color w:val="000000" w:themeColor="text1"/>
        </w:rPr>
        <w:t xml:space="preserve">　　　</w:t>
      </w:r>
    </w:p>
    <w:p w14:paraId="2778CCF9" w14:textId="77777777" w:rsidR="002458F3" w:rsidRPr="00DE6BA3" w:rsidRDefault="00DE6BA3">
      <w:pPr>
        <w:rPr>
          <w:rFonts w:hint="default"/>
          <w:color w:val="000000" w:themeColor="text1"/>
        </w:rPr>
      </w:pPr>
      <w:r w:rsidRPr="00DE6BA3">
        <w:rPr>
          <w:rFonts w:hint="default"/>
          <w:noProof/>
          <w:color w:val="000000" w:themeColor="text1"/>
        </w:rPr>
        <w:pict w14:anchorId="54DC4F36">
          <v:shape id="_x0000_s1027" type="#_x0000_t202" style="position:absolute;margin-left:49.05pt;margin-top:8.15pt;width:57.75pt;height:16.5pt;z-index:251659264" stroked="f">
            <v:textbox style="mso-next-textbox:#_x0000_s1027" inset="5.85pt,.7pt,5.85pt,.7pt">
              <w:txbxContent>
                <w:p w14:paraId="41CC3462" w14:textId="77777777" w:rsidR="00937368" w:rsidRPr="00937368" w:rsidRDefault="00937368" w:rsidP="00937368">
                  <w:pPr>
                    <w:rPr>
                      <w:rFonts w:hint="default"/>
                      <w:color w:val="000000" w:themeColor="text1"/>
                      <w:sz w:val="16"/>
                    </w:rPr>
                  </w:pPr>
                  <w:r w:rsidRPr="00937368">
                    <w:rPr>
                      <w:color w:val="000000" w:themeColor="text1"/>
                      <w:sz w:val="16"/>
                    </w:rPr>
                    <w:t>(フリガナ）</w:t>
                  </w:r>
                </w:p>
              </w:txbxContent>
            </v:textbox>
          </v:shape>
        </w:pict>
      </w:r>
    </w:p>
    <w:p w14:paraId="605C471E" w14:textId="77777777" w:rsidR="002458F3" w:rsidRPr="00DE6BA3" w:rsidRDefault="00184A73">
      <w:pPr>
        <w:rPr>
          <w:rFonts w:hint="default"/>
          <w:color w:val="000000" w:themeColor="text1"/>
        </w:rPr>
      </w:pPr>
      <w:r w:rsidRPr="00DE6BA3">
        <w:rPr>
          <w:color w:val="000000" w:themeColor="text1"/>
          <w:spacing w:val="-3"/>
        </w:rPr>
        <w:t xml:space="preserve">  </w:t>
      </w:r>
      <w:r w:rsidRPr="00DE6BA3">
        <w:rPr>
          <w:color w:val="000000" w:themeColor="text1"/>
        </w:rPr>
        <w:t>（２）</w:t>
      </w:r>
      <w:r w:rsidRPr="00DE6BA3">
        <w:rPr>
          <w:color w:val="000000" w:themeColor="text1"/>
          <w:spacing w:val="354"/>
          <w:fitText w:val="1147" w:id="5"/>
        </w:rPr>
        <w:t>店</w:t>
      </w:r>
      <w:r w:rsidRPr="00DE6BA3">
        <w:rPr>
          <w:color w:val="000000" w:themeColor="text1"/>
          <w:fitText w:val="1147" w:id="5"/>
        </w:rPr>
        <w:t>名</w:t>
      </w:r>
      <w:r w:rsidRPr="00DE6BA3">
        <w:rPr>
          <w:color w:val="000000" w:themeColor="text1"/>
        </w:rPr>
        <w:t xml:space="preserve">　　　　</w:t>
      </w:r>
    </w:p>
    <w:p w14:paraId="4F2141DC" w14:textId="77777777" w:rsidR="002458F3" w:rsidRPr="00DE6BA3" w:rsidRDefault="002458F3">
      <w:pPr>
        <w:rPr>
          <w:rFonts w:hint="default"/>
          <w:color w:val="000000" w:themeColor="text1"/>
        </w:rPr>
      </w:pPr>
    </w:p>
    <w:p w14:paraId="49E86758" w14:textId="77777777" w:rsidR="002458F3" w:rsidRPr="00DE6BA3" w:rsidRDefault="00184A73">
      <w:pPr>
        <w:rPr>
          <w:rFonts w:hint="default"/>
          <w:color w:val="000000" w:themeColor="text1"/>
        </w:rPr>
      </w:pPr>
      <w:r w:rsidRPr="00DE6BA3">
        <w:rPr>
          <w:color w:val="000000" w:themeColor="text1"/>
        </w:rPr>
        <w:t xml:space="preserve">　（３）預金の種類</w:t>
      </w:r>
    </w:p>
    <w:p w14:paraId="73D16D50" w14:textId="77777777" w:rsidR="002458F3" w:rsidRPr="00DE6BA3" w:rsidRDefault="002458F3">
      <w:pPr>
        <w:rPr>
          <w:rFonts w:hint="default"/>
          <w:color w:val="000000" w:themeColor="text1"/>
        </w:rPr>
      </w:pPr>
    </w:p>
    <w:p w14:paraId="445B87CE" w14:textId="77777777" w:rsidR="002458F3" w:rsidRPr="00DE6BA3" w:rsidRDefault="00184A73">
      <w:pPr>
        <w:rPr>
          <w:rFonts w:hint="default"/>
          <w:color w:val="000000" w:themeColor="text1"/>
        </w:rPr>
      </w:pPr>
      <w:r w:rsidRPr="00DE6BA3">
        <w:rPr>
          <w:color w:val="000000" w:themeColor="text1"/>
          <w:spacing w:val="-3"/>
        </w:rPr>
        <w:t xml:space="preserve">  </w:t>
      </w:r>
      <w:r w:rsidRPr="00DE6BA3">
        <w:rPr>
          <w:color w:val="000000" w:themeColor="text1"/>
        </w:rPr>
        <w:t>（４）</w:t>
      </w:r>
      <w:r w:rsidRPr="00DE6BA3">
        <w:rPr>
          <w:color w:val="000000" w:themeColor="text1"/>
          <w:spacing w:val="45"/>
          <w:fitText w:val="1147" w:id="6"/>
        </w:rPr>
        <w:t>口座番</w:t>
      </w:r>
      <w:r w:rsidRPr="00DE6BA3">
        <w:rPr>
          <w:color w:val="000000" w:themeColor="text1"/>
          <w:spacing w:val="-1"/>
          <w:fitText w:val="1147" w:id="6"/>
        </w:rPr>
        <w:t>号</w:t>
      </w:r>
      <w:r w:rsidRPr="00DE6BA3">
        <w:rPr>
          <w:color w:val="000000" w:themeColor="text1"/>
        </w:rPr>
        <w:t xml:space="preserve">　　</w:t>
      </w:r>
    </w:p>
    <w:p w14:paraId="0675B97D" w14:textId="77777777" w:rsidR="002458F3" w:rsidRPr="00DE6BA3" w:rsidRDefault="00DE6BA3">
      <w:pPr>
        <w:rPr>
          <w:rFonts w:hint="default"/>
          <w:color w:val="000000" w:themeColor="text1"/>
        </w:rPr>
      </w:pPr>
      <w:r w:rsidRPr="00DE6BA3">
        <w:rPr>
          <w:rFonts w:hint="default"/>
          <w:noProof/>
          <w:color w:val="000000" w:themeColor="text1"/>
        </w:rPr>
        <w:pict w14:anchorId="22D7BF6F">
          <v:shape id="_x0000_s1028" type="#_x0000_t202" style="position:absolute;margin-left:49.05pt;margin-top:6.65pt;width:57.75pt;height:16.5pt;z-index:251660288" stroked="f">
            <v:textbox style="mso-next-textbox:#_x0000_s1028" inset="5.85pt,.7pt,5.85pt,.7pt">
              <w:txbxContent>
                <w:p w14:paraId="413624D8" w14:textId="77777777" w:rsidR="00937368" w:rsidRPr="00937368" w:rsidRDefault="00937368" w:rsidP="00937368">
                  <w:pPr>
                    <w:rPr>
                      <w:rFonts w:hint="default"/>
                      <w:color w:val="000000" w:themeColor="text1"/>
                      <w:sz w:val="16"/>
                    </w:rPr>
                  </w:pPr>
                  <w:r w:rsidRPr="00937368">
                    <w:rPr>
                      <w:color w:val="000000" w:themeColor="text1"/>
                      <w:sz w:val="16"/>
                    </w:rPr>
                    <w:t>(フリガナ）</w:t>
                  </w:r>
                </w:p>
              </w:txbxContent>
            </v:textbox>
          </v:shape>
        </w:pict>
      </w:r>
    </w:p>
    <w:p w14:paraId="6D59A71B" w14:textId="77777777" w:rsidR="002458F3" w:rsidRPr="00DE6BA3" w:rsidRDefault="00184A73">
      <w:pPr>
        <w:rPr>
          <w:rFonts w:hint="default"/>
          <w:color w:val="000000" w:themeColor="text1"/>
        </w:rPr>
      </w:pPr>
      <w:r w:rsidRPr="00DE6BA3">
        <w:rPr>
          <w:color w:val="000000" w:themeColor="text1"/>
          <w:spacing w:val="-3"/>
        </w:rPr>
        <w:t xml:space="preserve">  </w:t>
      </w:r>
      <w:r w:rsidRPr="00DE6BA3">
        <w:rPr>
          <w:color w:val="000000" w:themeColor="text1"/>
        </w:rPr>
        <w:t>（５）口座名義人</w:t>
      </w:r>
    </w:p>
    <w:p w14:paraId="236CA794" w14:textId="77777777" w:rsidR="002458F3" w:rsidRPr="00DE6BA3" w:rsidRDefault="002458F3">
      <w:pPr>
        <w:rPr>
          <w:rFonts w:hint="default"/>
          <w:color w:val="000000" w:themeColor="text1"/>
        </w:rPr>
      </w:pPr>
    </w:p>
    <w:p w14:paraId="1A659A7B" w14:textId="5874714E" w:rsidR="00937368" w:rsidRPr="00DE6BA3" w:rsidRDefault="00937368" w:rsidP="00FF0779">
      <w:pPr>
        <w:ind w:leftChars="100" w:left="468" w:hangingChars="100" w:hanging="234"/>
        <w:rPr>
          <w:rFonts w:hint="default"/>
          <w:color w:val="000000" w:themeColor="text1"/>
        </w:rPr>
      </w:pPr>
      <w:r w:rsidRPr="00DE6BA3">
        <w:rPr>
          <w:color w:val="000000" w:themeColor="text1"/>
        </w:rPr>
        <w:t>＊この支払請求書によって、補助事業者が取得する個人情報の利用目的は、金銭債権・債務の決済等の経理処理を行うために限定しております。</w:t>
      </w:r>
    </w:p>
    <w:p w14:paraId="46E41FA0" w14:textId="77777777" w:rsidR="002458F3" w:rsidRPr="00DE6BA3" w:rsidRDefault="002458F3">
      <w:pPr>
        <w:rPr>
          <w:rFonts w:hint="default"/>
          <w:color w:val="000000" w:themeColor="text1"/>
        </w:rPr>
      </w:pPr>
    </w:p>
    <w:tbl>
      <w:tblPr>
        <w:tblpPr w:leftFromText="142" w:rightFromText="142" w:vertAnchor="text" w:horzAnchor="margin" w:tblpXSpec="right" w:tblpY="9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349"/>
      </w:tblGrid>
      <w:tr w:rsidR="00DE6BA3" w:rsidRPr="00DE6BA3" w14:paraId="6AC8976C" w14:textId="77777777" w:rsidTr="00937368">
        <w:tc>
          <w:tcPr>
            <w:tcW w:w="1344" w:type="dxa"/>
            <w:shd w:val="clear" w:color="auto" w:fill="auto"/>
          </w:tcPr>
          <w:p w14:paraId="389E06C8" w14:textId="77777777" w:rsidR="00937368" w:rsidRPr="00DE6BA3" w:rsidRDefault="00937368" w:rsidP="00937368">
            <w:pPr>
              <w:jc w:val="center"/>
              <w:rPr>
                <w:rFonts w:hint="default"/>
                <w:color w:val="000000" w:themeColor="text1"/>
              </w:rPr>
            </w:pPr>
            <w:r w:rsidRPr="00DE6BA3">
              <w:rPr>
                <w:color w:val="000000" w:themeColor="text1"/>
              </w:rPr>
              <w:t>内容検証</w:t>
            </w:r>
          </w:p>
        </w:tc>
        <w:tc>
          <w:tcPr>
            <w:tcW w:w="1349" w:type="dxa"/>
            <w:shd w:val="clear" w:color="auto" w:fill="auto"/>
          </w:tcPr>
          <w:p w14:paraId="2176EF57" w14:textId="77777777" w:rsidR="00937368" w:rsidRPr="00DE6BA3" w:rsidRDefault="00937368" w:rsidP="00937368">
            <w:pPr>
              <w:jc w:val="center"/>
              <w:rPr>
                <w:rFonts w:hint="default"/>
                <w:color w:val="000000" w:themeColor="text1"/>
              </w:rPr>
            </w:pPr>
            <w:r w:rsidRPr="00DE6BA3">
              <w:rPr>
                <w:color w:val="000000" w:themeColor="text1"/>
              </w:rPr>
              <w:t>印鑑照合</w:t>
            </w:r>
          </w:p>
        </w:tc>
      </w:tr>
      <w:tr w:rsidR="00DE6BA3" w:rsidRPr="00DE6BA3" w14:paraId="1D2E27E2" w14:textId="77777777" w:rsidTr="00937368">
        <w:trPr>
          <w:trHeight w:val="910"/>
        </w:trPr>
        <w:tc>
          <w:tcPr>
            <w:tcW w:w="1344" w:type="dxa"/>
            <w:shd w:val="clear" w:color="auto" w:fill="auto"/>
          </w:tcPr>
          <w:p w14:paraId="2C65FAA1" w14:textId="77777777" w:rsidR="00937368" w:rsidRPr="00DE6BA3" w:rsidRDefault="00937368" w:rsidP="00937368">
            <w:pPr>
              <w:rPr>
                <w:rFonts w:hint="default"/>
                <w:color w:val="000000" w:themeColor="text1"/>
              </w:rPr>
            </w:pPr>
          </w:p>
        </w:tc>
        <w:tc>
          <w:tcPr>
            <w:tcW w:w="1349" w:type="dxa"/>
            <w:shd w:val="clear" w:color="auto" w:fill="auto"/>
          </w:tcPr>
          <w:p w14:paraId="5F4CB7A5" w14:textId="77777777" w:rsidR="00937368" w:rsidRPr="00DE6BA3" w:rsidRDefault="00937368" w:rsidP="00937368">
            <w:pPr>
              <w:rPr>
                <w:rFonts w:hint="default"/>
                <w:color w:val="000000" w:themeColor="text1"/>
              </w:rPr>
            </w:pPr>
          </w:p>
        </w:tc>
      </w:tr>
    </w:tbl>
    <w:p w14:paraId="0EBCD502" w14:textId="77777777" w:rsidR="002458F3" w:rsidRPr="00DE6BA3" w:rsidRDefault="00DE6BA3">
      <w:pPr>
        <w:rPr>
          <w:rFonts w:hint="default"/>
          <w:color w:val="000000" w:themeColor="text1"/>
        </w:rPr>
      </w:pPr>
      <w:r w:rsidRPr="00DE6BA3">
        <w:rPr>
          <w:rFonts w:hint="default"/>
          <w:noProof/>
          <w:color w:val="000000" w:themeColor="text1"/>
        </w:rPr>
        <w:pict w14:anchorId="49D7BF9E">
          <v:shape id="Freeform 105" o:spid="_x0000_s1029" style="position:absolute;margin-left:63pt;margin-top:718.5pt;width:482.4pt;height:0;z-index:251661312;visibility:visible;mso-wrap-style:square;mso-width-percent:0;mso-height-percent:0;mso-wrap-distance-left:9pt;mso-wrap-distance-top:-3e-5mm;mso-wrap-distance-right:9pt;mso-wrap-distance-bottom:-3e-5mm;mso-position-horizontal-relative:page;mso-position-vertical-relative:page;mso-width-percent:0;mso-height-percent:0;mso-width-relative:page;mso-height-relative:page;v-text-anchor:top" coordsize="6126481,180" path="m,l6126481,e" filled="f" strokeweight=".63497mm">
            <v:stroke dashstyle="1 1" endcap="round"/>
            <v:path arrowok="t"/>
            <w10:wrap anchorx="page" anchory="page"/>
          </v:shape>
        </w:pict>
      </w:r>
      <w:r w:rsidR="00184A73" w:rsidRPr="00DE6BA3">
        <w:rPr>
          <w:color w:val="000000" w:themeColor="text1"/>
        </w:rPr>
        <w:t>（注）用紙の大きさは、日本</w:t>
      </w:r>
      <w:r w:rsidR="002E57EC" w:rsidRPr="00DE6BA3">
        <w:rPr>
          <w:color w:val="000000" w:themeColor="text1"/>
        </w:rPr>
        <w:t>産業</w:t>
      </w:r>
      <w:r w:rsidR="00184A73" w:rsidRPr="00DE6BA3">
        <w:rPr>
          <w:color w:val="000000" w:themeColor="text1"/>
        </w:rPr>
        <w:t>規格Ａ列４番とすること。</w:t>
      </w:r>
    </w:p>
    <w:p w14:paraId="58D3B781" w14:textId="18027ED5" w:rsidR="002458F3" w:rsidRPr="00DE6BA3" w:rsidRDefault="00DE6BA3">
      <w:pPr>
        <w:rPr>
          <w:rFonts w:hint="default"/>
          <w:color w:val="000000" w:themeColor="text1"/>
        </w:rPr>
      </w:pPr>
      <w:r w:rsidRPr="00DE6BA3">
        <w:rPr>
          <w:rFonts w:hint="default"/>
          <w:noProof/>
          <w:color w:val="000000" w:themeColor="text1"/>
        </w:rPr>
        <w:pict w14:anchorId="74DEF65F">
          <v:shape id="_x0000_s1030" type="#_x0000_t202" style="position:absolute;margin-left:-1.2pt;margin-top:-.1pt;width:142.5pt;height:16.5pt;z-index:251662336" stroked="f">
            <v:textbox style="mso-next-textbox:#_x0000_s1030" inset="5.85pt,.7pt,5.85pt,.7pt">
              <w:txbxContent>
                <w:p w14:paraId="3A39B55F" w14:textId="062BAA6F" w:rsidR="00937368" w:rsidRPr="00937368" w:rsidRDefault="00937368" w:rsidP="00937368">
                  <w:pPr>
                    <w:rPr>
                      <w:rFonts w:hint="default"/>
                      <w:sz w:val="18"/>
                    </w:rPr>
                  </w:pPr>
                  <w:r w:rsidRPr="00937368">
                    <w:rPr>
                      <w:sz w:val="18"/>
                    </w:rPr>
                    <w:t>（補助事業者）使用欄</w:t>
                  </w:r>
                </w:p>
              </w:txbxContent>
            </v:textbox>
          </v:shape>
        </w:pict>
      </w:r>
      <w:r w:rsidR="00937368" w:rsidRPr="00DE6BA3">
        <w:rPr>
          <w:color w:val="000000" w:themeColor="text1"/>
          <w:sz w:val="20"/>
          <w:u w:val="single"/>
        </w:rPr>
        <w:t>（間接補助事業者）使用欄</w:t>
      </w:r>
    </w:p>
    <w:sectPr w:rsidR="002458F3" w:rsidRPr="00DE6BA3">
      <w:footnotePr>
        <w:numRestart w:val="eachPage"/>
      </w:footnotePr>
      <w:endnotePr>
        <w:numFmt w:val="decimal"/>
      </w:endnotePr>
      <w:pgSz w:w="11906" w:h="16838"/>
      <w:pgMar w:top="1417" w:right="1134" w:bottom="1701" w:left="1134" w:header="567" w:footer="0" w:gutter="0"/>
      <w:cols w:space="720"/>
      <w:docGrid w:type="linesAndChars" w:linePitch="370" w:charSpace="29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BF252" w14:textId="77777777" w:rsidR="002458F3" w:rsidRDefault="00184A73">
      <w:pPr>
        <w:spacing w:before="351"/>
        <w:rPr>
          <w:rFonts w:hint="default"/>
        </w:rPr>
      </w:pPr>
      <w:r>
        <w:continuationSeparator/>
      </w:r>
    </w:p>
  </w:endnote>
  <w:endnote w:type="continuationSeparator" w:id="0">
    <w:p w14:paraId="1DEDA4F4" w14:textId="77777777" w:rsidR="002458F3" w:rsidRDefault="00184A73">
      <w:pPr>
        <w:spacing w:before="351"/>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EA2E2" w14:textId="77777777" w:rsidR="002458F3" w:rsidRDefault="00184A73">
      <w:pPr>
        <w:spacing w:before="351"/>
        <w:rPr>
          <w:rFonts w:hint="default"/>
        </w:rPr>
      </w:pPr>
      <w:r>
        <w:continuationSeparator/>
      </w:r>
    </w:p>
  </w:footnote>
  <w:footnote w:type="continuationSeparator" w:id="0">
    <w:p w14:paraId="481937A4" w14:textId="77777777" w:rsidR="002458F3" w:rsidRDefault="00184A73">
      <w:pPr>
        <w:spacing w:before="351"/>
        <w:rPr>
          <w:rFonts w:hint="default"/>
        </w:rPr>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松川  元">
    <w15:presenceInfo w15:providerId="AD" w15:userId="S-1-5-21-1961948449-601547402-606069806-111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918"/>
  <w:hyphenationZone w:val="0"/>
  <w:drawingGridHorizontalSpacing w:val="406"/>
  <w:drawingGridVerticalSpacing w:val="370"/>
  <w:displayHorizontalDrawingGridEvery w:val="0"/>
  <w:doNotShadeFormData/>
  <w:characterSpacingControl w:val="compressPunctuation"/>
  <w:noLineBreaksAfter w:lang="ja-JP" w:val="([{〈《「『【〔（［｛｢"/>
  <w:noLineBreaksBefore w:lang="ja-JP" w:val="!),.?]}、。〉》」』】〕！），．？］｝｡｣､ﾞﾟ"/>
  <w:hdrShapeDefaults>
    <o:shapedefaults v:ext="edit" spidmax="29697">
      <v:textbox inset="5.85pt,.7pt,5.85pt,.7pt"/>
      <o:colormru v:ext="edit" colors="black"/>
      <o:colormenu v:ext="edit" strokecolor="black"/>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58F3"/>
    <w:rsid w:val="0000675D"/>
    <w:rsid w:val="00184A73"/>
    <w:rsid w:val="001869E3"/>
    <w:rsid w:val="002458F3"/>
    <w:rsid w:val="00256B2E"/>
    <w:rsid w:val="002C7B14"/>
    <w:rsid w:val="002E57EC"/>
    <w:rsid w:val="00326B1B"/>
    <w:rsid w:val="005C107F"/>
    <w:rsid w:val="0061042C"/>
    <w:rsid w:val="00720E3F"/>
    <w:rsid w:val="007F4C7A"/>
    <w:rsid w:val="008101BF"/>
    <w:rsid w:val="00852CCA"/>
    <w:rsid w:val="008867C3"/>
    <w:rsid w:val="00937368"/>
    <w:rsid w:val="0097221D"/>
    <w:rsid w:val="009D2D8F"/>
    <w:rsid w:val="00A56DB4"/>
    <w:rsid w:val="00BF7223"/>
    <w:rsid w:val="00DA3AA7"/>
    <w:rsid w:val="00DE6BA3"/>
    <w:rsid w:val="00FF0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colormru v:ext="edit" colors="black"/>
      <o:colormenu v:ext="edit" strokecolor="black"/>
    </o:shapedefaults>
    <o:shapelayout v:ext="edit">
      <o:idmap v:ext="edit" data="1"/>
    </o:shapelayout>
  </w:shapeDefaults>
  <w:decimalSymbol w:val="."/>
  <w:listSeparator w:val=","/>
  <w14:docId w14:val="6E24EF49"/>
  <w15:docId w15:val="{3AC6EC47-78F0-4E7B-A389-30D63158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184A73"/>
    <w:pPr>
      <w:tabs>
        <w:tab w:val="center" w:pos="4252"/>
        <w:tab w:val="right" w:pos="8504"/>
      </w:tabs>
      <w:snapToGrid w:val="0"/>
    </w:pPr>
  </w:style>
  <w:style w:type="character" w:customStyle="1" w:styleId="ab">
    <w:name w:val="ヘッダー (文字)"/>
    <w:basedOn w:val="a0"/>
    <w:link w:val="aa"/>
    <w:uiPriority w:val="99"/>
    <w:rsid w:val="00184A73"/>
    <w:rPr>
      <w:color w:val="000000"/>
      <w:sz w:val="22"/>
    </w:rPr>
  </w:style>
  <w:style w:type="paragraph" w:styleId="ac">
    <w:name w:val="footer"/>
    <w:basedOn w:val="a"/>
    <w:link w:val="ad"/>
    <w:uiPriority w:val="99"/>
    <w:unhideWhenUsed/>
    <w:rsid w:val="00184A73"/>
    <w:pPr>
      <w:tabs>
        <w:tab w:val="center" w:pos="4252"/>
        <w:tab w:val="right" w:pos="8504"/>
      </w:tabs>
      <w:snapToGrid w:val="0"/>
    </w:pPr>
  </w:style>
  <w:style w:type="character" w:customStyle="1" w:styleId="ad">
    <w:name w:val="フッター (文字)"/>
    <w:basedOn w:val="a0"/>
    <w:link w:val="ac"/>
    <w:uiPriority w:val="99"/>
    <w:rsid w:val="00184A73"/>
    <w:rPr>
      <w:color w:val="000000"/>
      <w:sz w:val="22"/>
    </w:rPr>
  </w:style>
  <w:style w:type="paragraph" w:styleId="ae">
    <w:name w:val="Balloon Text"/>
    <w:basedOn w:val="a"/>
    <w:link w:val="af"/>
    <w:uiPriority w:val="99"/>
    <w:semiHidden/>
    <w:unhideWhenUsed/>
    <w:rsid w:val="009D2D8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D2D8F"/>
    <w:rPr>
      <w:rFonts w:asciiTheme="majorHAnsi" w:eastAsiaTheme="majorEastAsia" w:hAnsiTheme="majorHAnsi" w:cstheme="majorBidi"/>
      <w:color w:val="000000"/>
      <w:sz w:val="18"/>
      <w:szCs w:val="18"/>
    </w:rPr>
  </w:style>
  <w:style w:type="character" w:styleId="af0">
    <w:name w:val="annotation reference"/>
    <w:basedOn w:val="a0"/>
    <w:uiPriority w:val="99"/>
    <w:semiHidden/>
    <w:unhideWhenUsed/>
    <w:rsid w:val="002C7B14"/>
    <w:rPr>
      <w:sz w:val="18"/>
      <w:szCs w:val="18"/>
    </w:rPr>
  </w:style>
  <w:style w:type="paragraph" w:styleId="af1">
    <w:name w:val="annotation text"/>
    <w:basedOn w:val="a"/>
    <w:link w:val="af2"/>
    <w:uiPriority w:val="99"/>
    <w:semiHidden/>
    <w:unhideWhenUsed/>
    <w:rsid w:val="002C7B14"/>
  </w:style>
  <w:style w:type="character" w:customStyle="1" w:styleId="af2">
    <w:name w:val="コメント文字列 (文字)"/>
    <w:basedOn w:val="a0"/>
    <w:link w:val="af1"/>
    <w:uiPriority w:val="99"/>
    <w:semiHidden/>
    <w:rsid w:val="002C7B14"/>
    <w:rPr>
      <w:color w:val="000000"/>
      <w:sz w:val="22"/>
    </w:rPr>
  </w:style>
  <w:style w:type="paragraph" w:styleId="af3">
    <w:name w:val="annotation subject"/>
    <w:basedOn w:val="af1"/>
    <w:next w:val="af1"/>
    <w:link w:val="af4"/>
    <w:uiPriority w:val="99"/>
    <w:semiHidden/>
    <w:unhideWhenUsed/>
    <w:rsid w:val="002C7B14"/>
    <w:rPr>
      <w:b/>
      <w:bCs/>
    </w:rPr>
  </w:style>
  <w:style w:type="character" w:customStyle="1" w:styleId="af4">
    <w:name w:val="コメント内容 (文字)"/>
    <w:basedOn w:val="af2"/>
    <w:link w:val="af3"/>
    <w:uiPriority w:val="99"/>
    <w:semiHidden/>
    <w:rsid w:val="002C7B14"/>
    <w:rPr>
      <w:b/>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5</Pages>
  <Words>438</Words>
  <Characters>2501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Ｆ様式</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Ｆ様式</dc:title>
  <dc:subject/>
  <dc:creator>企業立地部</dc:creator>
  <cp:keywords/>
  <cp:lastModifiedBy>松川  元</cp:lastModifiedBy>
  <cp:revision>9</cp:revision>
  <cp:lastPrinted>2022-09-14T01:54:00Z</cp:lastPrinted>
  <dcterms:created xsi:type="dcterms:W3CDTF">2022-08-15T10:13:00Z</dcterms:created>
  <dcterms:modified xsi:type="dcterms:W3CDTF">2022-10-13T09:49:00Z</dcterms:modified>
</cp:coreProperties>
</file>